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FAE4F7F" w14:textId="77777777" w:rsidTr="00B20551">
        <w:trPr>
          <w:cantSplit/>
          <w:trHeight w:hRule="exact" w:val="851"/>
        </w:trPr>
        <w:tc>
          <w:tcPr>
            <w:tcW w:w="1276" w:type="dxa"/>
            <w:tcBorders>
              <w:bottom w:val="single" w:sz="4" w:space="0" w:color="auto"/>
            </w:tcBorders>
            <w:vAlign w:val="bottom"/>
          </w:tcPr>
          <w:p w14:paraId="499076AF" w14:textId="77777777" w:rsidR="009E6CB7" w:rsidRDefault="009E6CB7" w:rsidP="00B20551">
            <w:pPr>
              <w:spacing w:after="80"/>
            </w:pPr>
          </w:p>
        </w:tc>
        <w:tc>
          <w:tcPr>
            <w:tcW w:w="2268" w:type="dxa"/>
            <w:tcBorders>
              <w:bottom w:val="single" w:sz="4" w:space="0" w:color="auto"/>
            </w:tcBorders>
            <w:vAlign w:val="bottom"/>
          </w:tcPr>
          <w:p w14:paraId="4625E62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FC1494" w14:textId="32046A38" w:rsidR="009E6CB7" w:rsidRPr="00D47EEA" w:rsidRDefault="0053627B" w:rsidP="0053627B">
            <w:pPr>
              <w:jc w:val="right"/>
            </w:pPr>
            <w:r w:rsidRPr="0053627B">
              <w:rPr>
                <w:sz w:val="40"/>
              </w:rPr>
              <w:t>ECE</w:t>
            </w:r>
            <w:r>
              <w:t>/TRANS/WP.15/AC.1/2020/61</w:t>
            </w:r>
          </w:p>
        </w:tc>
      </w:tr>
      <w:tr w:rsidR="009E6CB7" w14:paraId="7C23F835" w14:textId="77777777" w:rsidTr="00B20551">
        <w:trPr>
          <w:cantSplit/>
          <w:trHeight w:hRule="exact" w:val="2835"/>
        </w:trPr>
        <w:tc>
          <w:tcPr>
            <w:tcW w:w="1276" w:type="dxa"/>
            <w:tcBorders>
              <w:top w:val="single" w:sz="4" w:space="0" w:color="auto"/>
              <w:bottom w:val="single" w:sz="12" w:space="0" w:color="auto"/>
            </w:tcBorders>
          </w:tcPr>
          <w:p w14:paraId="5D2CC441" w14:textId="77777777" w:rsidR="009E6CB7" w:rsidRDefault="00686A48" w:rsidP="00B20551">
            <w:pPr>
              <w:spacing w:before="120"/>
            </w:pPr>
            <w:r>
              <w:rPr>
                <w:noProof/>
                <w:lang w:val="de-DE" w:eastAsia="de-DE"/>
              </w:rPr>
              <w:drawing>
                <wp:inline distT="0" distB="0" distL="0" distR="0" wp14:anchorId="1A461128" wp14:editId="0D0CDBF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71DB0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68C5C7B" w14:textId="77777777" w:rsidR="009E6CB7" w:rsidRDefault="0053627B" w:rsidP="0053627B">
            <w:pPr>
              <w:spacing w:before="240" w:line="240" w:lineRule="exact"/>
            </w:pPr>
            <w:r>
              <w:t>Distr.: General</w:t>
            </w:r>
          </w:p>
          <w:p w14:paraId="13618E2F" w14:textId="34C126CE" w:rsidR="0053627B" w:rsidRDefault="00F06A74" w:rsidP="0053627B">
            <w:pPr>
              <w:spacing w:line="240" w:lineRule="exact"/>
            </w:pPr>
            <w:r>
              <w:t>23</w:t>
            </w:r>
            <w:r w:rsidR="0053627B">
              <w:t xml:space="preserve"> June 2020</w:t>
            </w:r>
          </w:p>
          <w:p w14:paraId="103B0806" w14:textId="77777777" w:rsidR="0053627B" w:rsidRDefault="0053627B" w:rsidP="0053627B">
            <w:pPr>
              <w:spacing w:line="240" w:lineRule="exact"/>
            </w:pPr>
          </w:p>
          <w:p w14:paraId="3FECD7EA" w14:textId="43AF9A02" w:rsidR="0053627B" w:rsidRDefault="0053627B" w:rsidP="0053627B">
            <w:pPr>
              <w:spacing w:line="240" w:lineRule="exact"/>
            </w:pPr>
            <w:r>
              <w:t>Original: English</w:t>
            </w:r>
          </w:p>
        </w:tc>
      </w:tr>
    </w:tbl>
    <w:p w14:paraId="7ED971A4" w14:textId="77777777" w:rsidR="003038C8" w:rsidRDefault="003038C8" w:rsidP="003038C8">
      <w:pPr>
        <w:spacing w:before="120"/>
        <w:rPr>
          <w:b/>
          <w:sz w:val="28"/>
          <w:szCs w:val="28"/>
        </w:rPr>
      </w:pPr>
      <w:r>
        <w:rPr>
          <w:b/>
          <w:sz w:val="28"/>
          <w:szCs w:val="28"/>
        </w:rPr>
        <w:t>Economic Commission for Europe</w:t>
      </w:r>
    </w:p>
    <w:p w14:paraId="76E9A4C0" w14:textId="77777777" w:rsidR="003038C8" w:rsidRDefault="003038C8" w:rsidP="003038C8">
      <w:pPr>
        <w:spacing w:before="120"/>
        <w:rPr>
          <w:sz w:val="28"/>
          <w:szCs w:val="28"/>
        </w:rPr>
      </w:pPr>
      <w:r>
        <w:rPr>
          <w:sz w:val="28"/>
          <w:szCs w:val="28"/>
        </w:rPr>
        <w:t>Inland Transport Committee</w:t>
      </w:r>
    </w:p>
    <w:p w14:paraId="7C624378" w14:textId="77777777" w:rsidR="003038C8" w:rsidRDefault="003038C8" w:rsidP="003038C8">
      <w:pPr>
        <w:spacing w:before="120" w:after="120"/>
        <w:rPr>
          <w:b/>
          <w:sz w:val="24"/>
          <w:szCs w:val="24"/>
        </w:rPr>
      </w:pPr>
      <w:r>
        <w:rPr>
          <w:b/>
          <w:sz w:val="24"/>
          <w:szCs w:val="24"/>
        </w:rPr>
        <w:t>Working Party on the Transport of Dangerous Goods</w:t>
      </w:r>
    </w:p>
    <w:p w14:paraId="60C35E2F" w14:textId="77777777" w:rsidR="003038C8" w:rsidRDefault="003038C8" w:rsidP="003038C8">
      <w:pPr>
        <w:rPr>
          <w:b/>
          <w:bCs/>
        </w:rPr>
      </w:pPr>
      <w:r>
        <w:rPr>
          <w:b/>
          <w:bCs/>
        </w:rPr>
        <w:t>Joint Meeting of the RID Committee of Experts and the</w:t>
      </w:r>
      <w:r>
        <w:rPr>
          <w:b/>
          <w:bCs/>
        </w:rPr>
        <w:br/>
        <w:t>Working Party on the Transport of Dangerous Goods</w:t>
      </w:r>
    </w:p>
    <w:p w14:paraId="42011A33" w14:textId="77777777" w:rsidR="003038C8" w:rsidRDefault="003038C8" w:rsidP="003038C8">
      <w:pPr>
        <w:rPr>
          <w:lang w:val="en-US"/>
        </w:rPr>
      </w:pPr>
      <w:r>
        <w:rPr>
          <w:lang w:val="en-US"/>
        </w:rPr>
        <w:t>Bern, 10 and 11 September and Geneva, 14-18 September 2020</w:t>
      </w:r>
    </w:p>
    <w:p w14:paraId="3F56EA4C" w14:textId="77777777" w:rsidR="003038C8" w:rsidRDefault="003038C8" w:rsidP="003038C8">
      <w:pPr>
        <w:snapToGrid w:val="0"/>
      </w:pPr>
      <w:r>
        <w:t>Item 6 of the provisional agenda</w:t>
      </w:r>
    </w:p>
    <w:p w14:paraId="3F38972A" w14:textId="0467424D" w:rsidR="001C6663" w:rsidRDefault="003038C8" w:rsidP="003038C8">
      <w:r w:rsidRPr="00A93111">
        <w:rPr>
          <w:b/>
          <w:bCs/>
        </w:rPr>
        <w:t>Reports of informal working groups</w:t>
      </w:r>
    </w:p>
    <w:p w14:paraId="3C974135" w14:textId="250D97B7" w:rsidR="003038C8" w:rsidRPr="00ED5612" w:rsidRDefault="003038C8" w:rsidP="003038C8">
      <w:pPr>
        <w:pStyle w:val="HChG"/>
        <w:rPr>
          <w:lang w:val="en-US"/>
        </w:rPr>
      </w:pPr>
      <w:r>
        <w:rPr>
          <w:lang w:val="en-US"/>
        </w:rPr>
        <w:tab/>
      </w:r>
      <w:r>
        <w:rPr>
          <w:lang w:val="en-US"/>
        </w:rPr>
        <w:tab/>
      </w:r>
      <w:r w:rsidR="009C2F29">
        <w:rPr>
          <w:lang w:val="en-US"/>
        </w:rPr>
        <w:t>Information on the q</w:t>
      </w:r>
      <w:r>
        <w:rPr>
          <w:lang w:val="en-US"/>
        </w:rPr>
        <w:t>uantity transported in the transport document</w:t>
      </w:r>
    </w:p>
    <w:p w14:paraId="11AD7189" w14:textId="723E0848" w:rsidR="003038C8" w:rsidRDefault="003038C8" w:rsidP="003038C8">
      <w:pPr>
        <w:suppressAutoHyphens w:val="0"/>
        <w:spacing w:after="240" w:line="240" w:lineRule="auto"/>
        <w:ind w:left="1134" w:right="1134" w:firstLine="6"/>
        <w:jc w:val="both"/>
        <w:rPr>
          <w:sz w:val="24"/>
          <w:szCs w:val="24"/>
          <w:lang w:eastAsia="zh-CN"/>
        </w:rPr>
      </w:pPr>
      <w:r w:rsidRPr="003038C8">
        <w:rPr>
          <w:rStyle w:val="H1GChar"/>
        </w:rPr>
        <w:t>Transmitted by European Federation of Waste Management and Environmental Services (FEAD) on behalf of the informal working group on the transport of hazardous waste</w:t>
      </w:r>
      <w:r w:rsidRPr="007907C8">
        <w:rPr>
          <w:rStyle w:val="Appelnotedebasdep"/>
          <w:bCs/>
          <w:sz w:val="20"/>
        </w:rPr>
        <w:footnoteReference w:customMarkFollows="1" w:id="2"/>
        <w:t>*</w:t>
      </w:r>
      <w:r w:rsidRPr="002B4F68">
        <w:rPr>
          <w:bCs/>
          <w:vertAlign w:val="superscript"/>
        </w:rPr>
        <w:t>,</w:t>
      </w:r>
      <w:r w:rsidRPr="007907C8">
        <w:rPr>
          <w:bCs/>
          <w:vertAlign w:val="superscript"/>
        </w:rPr>
        <w:t xml:space="preserve"> </w:t>
      </w:r>
      <w:r w:rsidRPr="007907C8">
        <w:rPr>
          <w:rStyle w:val="Appelnotedebasdep"/>
          <w:bCs/>
          <w:sz w:val="20"/>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351"/>
      </w:tblGrid>
      <w:tr w:rsidR="003038C8" w:rsidRPr="00E940D0" w14:paraId="25651DF1" w14:textId="77777777" w:rsidTr="007B3EE4">
        <w:trPr>
          <w:jc w:val="center"/>
        </w:trPr>
        <w:tc>
          <w:tcPr>
            <w:tcW w:w="9351" w:type="dxa"/>
            <w:shd w:val="clear" w:color="auto" w:fill="auto"/>
          </w:tcPr>
          <w:p w14:paraId="45E96218" w14:textId="77777777" w:rsidR="003038C8" w:rsidRPr="00E940D0" w:rsidRDefault="003038C8" w:rsidP="007B3EE4">
            <w:pPr>
              <w:spacing w:before="240" w:after="120"/>
              <w:ind w:left="255"/>
              <w:rPr>
                <w:i/>
                <w:sz w:val="24"/>
              </w:rPr>
            </w:pPr>
            <w:r w:rsidRPr="00E940D0">
              <w:rPr>
                <w:i/>
                <w:sz w:val="24"/>
              </w:rPr>
              <w:t>Summary</w:t>
            </w:r>
          </w:p>
        </w:tc>
      </w:tr>
      <w:tr w:rsidR="003038C8" w:rsidRPr="0035523F" w14:paraId="65F1F2C8" w14:textId="77777777" w:rsidTr="007B3EE4">
        <w:trPr>
          <w:jc w:val="center"/>
        </w:trPr>
        <w:tc>
          <w:tcPr>
            <w:tcW w:w="9351" w:type="dxa"/>
            <w:shd w:val="clear" w:color="auto" w:fill="auto"/>
          </w:tcPr>
          <w:p w14:paraId="333A7D9E" w14:textId="233DF2E0" w:rsidR="003038C8" w:rsidRPr="00ED5612" w:rsidRDefault="003038C8" w:rsidP="007B3EE4">
            <w:pPr>
              <w:pStyle w:val="SingleTxtG"/>
              <w:tabs>
                <w:tab w:val="left" w:pos="3260"/>
              </w:tabs>
              <w:ind w:left="3260" w:hanging="2126"/>
            </w:pPr>
            <w:r w:rsidRPr="00CD0808">
              <w:rPr>
                <w:b/>
              </w:rPr>
              <w:t>Executive summary:</w:t>
            </w:r>
            <w:r w:rsidRPr="00CD0808">
              <w:tab/>
            </w:r>
            <w:r w:rsidR="004B5DB4">
              <w:t>T</w:t>
            </w:r>
            <w:r w:rsidRPr="004A7E1F">
              <w:t>he topic on requirements for the entry “quantity transported in the transport document” is resumed considering the practical feasibility of the provisions, in view of solutions currently existing at national level (German and Austrian case).</w:t>
            </w:r>
          </w:p>
        </w:tc>
      </w:tr>
      <w:tr w:rsidR="003038C8" w:rsidRPr="00597302" w14:paraId="1304460E" w14:textId="77777777" w:rsidTr="007B3EE4">
        <w:trPr>
          <w:jc w:val="center"/>
        </w:trPr>
        <w:tc>
          <w:tcPr>
            <w:tcW w:w="9351" w:type="dxa"/>
            <w:shd w:val="clear" w:color="auto" w:fill="auto"/>
          </w:tcPr>
          <w:p w14:paraId="0DFBE170" w14:textId="77777777" w:rsidR="003038C8" w:rsidRPr="00CD0808" w:rsidRDefault="003038C8" w:rsidP="007B3EE4">
            <w:pPr>
              <w:pStyle w:val="SingleTxtG"/>
              <w:tabs>
                <w:tab w:val="left" w:pos="3260"/>
              </w:tabs>
              <w:ind w:left="3260" w:hanging="2126"/>
            </w:pPr>
            <w:r w:rsidRPr="00CD0808">
              <w:rPr>
                <w:b/>
              </w:rPr>
              <w:t>Action to be taken:</w:t>
            </w:r>
            <w:r>
              <w:rPr>
                <w:b/>
              </w:rPr>
              <w:tab/>
            </w:r>
            <w:r>
              <w:t xml:space="preserve">Amendments of RID/ADR 5.4.1.1.1 (f) are proposed. </w:t>
            </w:r>
          </w:p>
        </w:tc>
      </w:tr>
      <w:tr w:rsidR="003038C8" w:rsidRPr="00AE331E" w14:paraId="78179373" w14:textId="77777777" w:rsidTr="007B3EE4">
        <w:trPr>
          <w:jc w:val="center"/>
        </w:trPr>
        <w:tc>
          <w:tcPr>
            <w:tcW w:w="9351" w:type="dxa"/>
            <w:shd w:val="clear" w:color="auto" w:fill="auto"/>
          </w:tcPr>
          <w:p w14:paraId="4ECF0C4C" w14:textId="77777777" w:rsidR="003038C8" w:rsidRPr="0059596F" w:rsidRDefault="003038C8" w:rsidP="007B3EE4">
            <w:pPr>
              <w:pStyle w:val="SingleTxtG"/>
              <w:tabs>
                <w:tab w:val="left" w:pos="3260"/>
              </w:tabs>
              <w:spacing w:after="0"/>
              <w:ind w:left="3260" w:hanging="2126"/>
              <w:jc w:val="left"/>
              <w:rPr>
                <w:b/>
              </w:rPr>
            </w:pPr>
          </w:p>
        </w:tc>
      </w:tr>
    </w:tbl>
    <w:p w14:paraId="5271D810" w14:textId="77777777" w:rsidR="003038C8" w:rsidRDefault="003038C8" w:rsidP="003038C8">
      <w:pPr>
        <w:pStyle w:val="HChG"/>
      </w:pPr>
      <w:r>
        <w:tab/>
      </w:r>
      <w:r>
        <w:tab/>
        <w:t>Introduction</w:t>
      </w:r>
    </w:p>
    <w:p w14:paraId="370B9012" w14:textId="0C714443" w:rsidR="008758DA" w:rsidRDefault="003038C8">
      <w:pPr>
        <w:pStyle w:val="SingleTxtG"/>
        <w:rPr>
          <w:rFonts w:eastAsiaTheme="minorEastAsia"/>
          <w:lang w:eastAsia="zh-CN"/>
        </w:rPr>
      </w:pPr>
      <w:r w:rsidRPr="00027742">
        <w:rPr>
          <w:rFonts w:eastAsiaTheme="minorEastAsia"/>
          <w:lang w:val="en-US" w:eastAsia="zh-CN"/>
        </w:rPr>
        <w:t>1.</w:t>
      </w:r>
      <w:r w:rsidRPr="00027742">
        <w:rPr>
          <w:rFonts w:eastAsiaTheme="minorEastAsia"/>
          <w:lang w:val="en-US" w:eastAsia="zh-CN"/>
        </w:rPr>
        <w:tab/>
      </w:r>
      <w:r w:rsidRPr="00ED5612">
        <w:rPr>
          <w:rFonts w:eastAsiaTheme="minorEastAsia"/>
          <w:lang w:eastAsia="zh-CN"/>
        </w:rPr>
        <w:t xml:space="preserve">This proposal is the result of the informal working group dedicated to the transport of (hazardous) waste </w:t>
      </w:r>
      <w:r w:rsidR="008758DA">
        <w:rPr>
          <w:rFonts w:eastAsiaTheme="minorEastAsia"/>
          <w:lang w:eastAsia="zh-CN"/>
        </w:rPr>
        <w:t>of the</w:t>
      </w:r>
      <w:r w:rsidRPr="00ED5612">
        <w:rPr>
          <w:rFonts w:eastAsiaTheme="minorEastAsia"/>
          <w:lang w:eastAsia="zh-CN"/>
        </w:rPr>
        <w:t xml:space="preserve"> Joint Meeting. It is relevant to note that the </w:t>
      </w:r>
      <w:r w:rsidR="008758DA" w:rsidRPr="008758DA">
        <w:rPr>
          <w:rFonts w:eastAsiaTheme="minorEastAsia"/>
          <w:lang w:eastAsia="zh-CN"/>
        </w:rPr>
        <w:t>informal working group met</w:t>
      </w:r>
      <w:r w:rsidRPr="00ED5612">
        <w:rPr>
          <w:rFonts w:eastAsiaTheme="minorEastAsia"/>
          <w:lang w:eastAsia="zh-CN"/>
        </w:rPr>
        <w:t xml:space="preserve"> in two different occasions: a first in April 2019 in Brussels (see ECE/</w:t>
      </w:r>
      <w:r w:rsidR="002538DB">
        <w:rPr>
          <w:rFonts w:eastAsiaTheme="minorEastAsia"/>
          <w:lang w:eastAsia="zh-CN"/>
        </w:rPr>
        <w:t>TRANS</w:t>
      </w:r>
      <w:r w:rsidRPr="00ED5612">
        <w:rPr>
          <w:rFonts w:eastAsiaTheme="minorEastAsia"/>
          <w:lang w:eastAsia="zh-CN"/>
        </w:rPr>
        <w:t>/WP.15/AC.1/2019/34</w:t>
      </w:r>
      <w:r w:rsidRPr="00ED5612">
        <w:rPr>
          <w:rFonts w:eastAsiaTheme="minorEastAsia"/>
          <w:lang w:val="en-US" w:eastAsia="zh-CN"/>
        </w:rPr>
        <w:t>)</w:t>
      </w:r>
      <w:r w:rsidRPr="00ED5612">
        <w:rPr>
          <w:rFonts w:eastAsiaTheme="minorEastAsia"/>
          <w:lang w:eastAsia="zh-CN"/>
        </w:rPr>
        <w:t>, and a second one in March 2020 in Utrecht (see ECE/</w:t>
      </w:r>
      <w:r w:rsidR="002538DB">
        <w:rPr>
          <w:rFonts w:eastAsiaTheme="minorEastAsia"/>
          <w:lang w:eastAsia="zh-CN"/>
        </w:rPr>
        <w:t>TRANS</w:t>
      </w:r>
      <w:r w:rsidRPr="00ED5612">
        <w:rPr>
          <w:rFonts w:eastAsiaTheme="minorEastAsia"/>
          <w:lang w:eastAsia="zh-CN"/>
        </w:rPr>
        <w:t>/WP.15/AC.1/2020/</w:t>
      </w:r>
      <w:r w:rsidR="008758DA">
        <w:rPr>
          <w:rFonts w:eastAsiaTheme="minorEastAsia"/>
          <w:lang w:eastAsia="zh-CN"/>
        </w:rPr>
        <w:t>59</w:t>
      </w:r>
      <w:r w:rsidRPr="00ED5612">
        <w:rPr>
          <w:rFonts w:eastAsiaTheme="minorEastAsia"/>
          <w:lang w:val="en-US" w:eastAsia="zh-CN"/>
        </w:rPr>
        <w:t>)</w:t>
      </w:r>
      <w:r w:rsidRPr="00ED5612">
        <w:rPr>
          <w:rFonts w:eastAsiaTheme="minorEastAsia"/>
          <w:lang w:eastAsia="zh-CN"/>
        </w:rPr>
        <w:t>. The modifications proposed in the present document are the result of the second meeting and agreed by its participants in that occasion.</w:t>
      </w:r>
    </w:p>
    <w:p w14:paraId="45B3306F" w14:textId="77777777" w:rsidR="003038C8" w:rsidRPr="004A7E1F" w:rsidRDefault="003038C8" w:rsidP="003038C8">
      <w:pPr>
        <w:pStyle w:val="SingleTxtG"/>
        <w:rPr>
          <w:rFonts w:eastAsiaTheme="minorEastAsia"/>
          <w:lang w:val="en-US" w:eastAsia="zh-CN"/>
        </w:rPr>
      </w:pPr>
      <w:r w:rsidRPr="004A7E1F">
        <w:rPr>
          <w:rFonts w:eastAsiaTheme="minorEastAsia"/>
          <w:lang w:val="en-US" w:eastAsia="zh-CN"/>
        </w:rPr>
        <w:t>2.</w:t>
      </w:r>
      <w:r w:rsidRPr="004A7E1F">
        <w:rPr>
          <w:rFonts w:eastAsiaTheme="minorEastAsia"/>
          <w:lang w:val="en-US" w:eastAsia="zh-CN"/>
        </w:rPr>
        <w:tab/>
        <w:t>This document considers the problematics arising from the provision on “quantity transported in the transport document</w:t>
      </w:r>
      <w:r>
        <w:rPr>
          <w:rFonts w:eastAsiaTheme="minorEastAsia"/>
          <w:lang w:val="en-US" w:eastAsia="zh-CN"/>
        </w:rPr>
        <w:t xml:space="preserve">” outlined in RID/ADR 5.4.1.1.1 (f). In particular, it </w:t>
      </w:r>
      <w:r>
        <w:rPr>
          <w:rFonts w:eastAsiaTheme="minorEastAsia"/>
          <w:lang w:val="en-US" w:eastAsia="zh-CN"/>
        </w:rPr>
        <w:lastRenderedPageBreak/>
        <w:t xml:space="preserve">deals with the introduction of the information of weight in the transport document and issues arising from this specific provision. </w:t>
      </w:r>
    </w:p>
    <w:p w14:paraId="2AE726B2" w14:textId="77777777" w:rsidR="003038C8" w:rsidRPr="00F665FF" w:rsidRDefault="003038C8" w:rsidP="003038C8">
      <w:pPr>
        <w:pStyle w:val="HChG"/>
        <w:spacing w:before="240"/>
        <w:rPr>
          <w:rPrChange w:id="0" w:author="Baudouin" w:date="2020-09-29T09:48:00Z">
            <w:rPr>
              <w:lang w:val="nl-NL"/>
            </w:rPr>
          </w:rPrChange>
        </w:rPr>
      </w:pPr>
      <w:r>
        <w:tab/>
      </w:r>
      <w:r>
        <w:tab/>
      </w:r>
      <w:r w:rsidRPr="009A2C3D">
        <w:t>Background</w:t>
      </w:r>
    </w:p>
    <w:p w14:paraId="00C44E70" w14:textId="705466B9" w:rsidR="003038C8" w:rsidRPr="004A7E1F" w:rsidRDefault="003038C8" w:rsidP="003038C8">
      <w:pPr>
        <w:pStyle w:val="SingleTxtG"/>
      </w:pPr>
      <w:r>
        <w:t>3.</w:t>
      </w:r>
      <w:r>
        <w:tab/>
      </w:r>
      <w:r w:rsidRPr="004A7E1F">
        <w:t xml:space="preserve">For practical reasons, it is sometimes not feasible to put the exact weight of the waste in the transport document. There should be a certain degree of tolerance by having an estimated quantity for waste, as it is allowed on the specific waste consignment note set by environmental legislation. The exact weight is always measured and recorded in the waste register of the treatment plant. It is only during transport that it is not always possible to know the exact weight of the waste as the loader does not always provide this information. A solution within </w:t>
      </w:r>
      <w:r w:rsidR="007B3DBC">
        <w:t>RID/</w:t>
      </w:r>
      <w:r w:rsidRPr="004A7E1F">
        <w:t>ADR is desirable, for packaged waste as well as for bulk transport of waste.</w:t>
      </w:r>
    </w:p>
    <w:p w14:paraId="0F55A205" w14:textId="369E37AD" w:rsidR="003038C8" w:rsidRPr="004A7E1F" w:rsidRDefault="003038C8" w:rsidP="003038C8">
      <w:pPr>
        <w:pStyle w:val="SingleTxtG"/>
      </w:pPr>
      <w:r>
        <w:rPr>
          <w:lang w:val="en-US"/>
        </w:rPr>
        <w:t>4.</w:t>
      </w:r>
      <w:r>
        <w:rPr>
          <w:lang w:val="en-US"/>
        </w:rPr>
        <w:tab/>
      </w:r>
      <w:r w:rsidRPr="004A7E1F">
        <w:t xml:space="preserve">It is also relevant to note that current provisions on estimation of the weight exist within national provisions of certain countries, namely Germany (German exemption 18) and Austria (multilateral agreement </w:t>
      </w:r>
      <w:r w:rsidR="007B3EE4">
        <w:t xml:space="preserve">RID 1/2015 / </w:t>
      </w:r>
      <w:r w:rsidRPr="004A7E1F">
        <w:t>M287, point 6.1).</w:t>
      </w:r>
    </w:p>
    <w:p w14:paraId="21D4069F" w14:textId="4EE448F3" w:rsidR="003038C8" w:rsidRDefault="004B5DB4" w:rsidP="004B5DB4">
      <w:pPr>
        <w:pStyle w:val="HChG"/>
      </w:pPr>
      <w:r>
        <w:tab/>
      </w:r>
      <w:r>
        <w:tab/>
      </w:r>
      <w:r w:rsidR="003038C8" w:rsidRPr="00284B27">
        <w:t>Proposal</w:t>
      </w:r>
    </w:p>
    <w:p w14:paraId="7676A961" w14:textId="77777777" w:rsidR="003038C8" w:rsidRDefault="003038C8" w:rsidP="003038C8">
      <w:pPr>
        <w:pStyle w:val="SingleTxtG"/>
        <w:rPr>
          <w:lang w:val="en-US"/>
        </w:rPr>
      </w:pPr>
      <w:r>
        <w:rPr>
          <w:lang w:val="en-US"/>
        </w:rPr>
        <w:t>5.</w:t>
      </w:r>
      <w:r>
        <w:rPr>
          <w:lang w:val="en-US"/>
        </w:rPr>
        <w:tab/>
        <w:t>Amend RID/ADR 5.4.1.1.1 as follows:</w:t>
      </w:r>
    </w:p>
    <w:p w14:paraId="414CE766" w14:textId="4F924F83" w:rsidR="003038C8" w:rsidRPr="007B3DBC" w:rsidRDefault="004B5DB4" w:rsidP="007B3DBC">
      <w:pPr>
        <w:pStyle w:val="SingleTxtG"/>
      </w:pPr>
      <w:r w:rsidRPr="007B3DBC">
        <w:tab/>
      </w:r>
      <w:r w:rsidRPr="007B3DBC">
        <w:tab/>
      </w:r>
      <w:r w:rsidR="003A5C37">
        <w:t>After paragraph (f), i</w:t>
      </w:r>
      <w:r w:rsidR="003038C8" w:rsidRPr="007B3DBC">
        <w:t>ntroduce an additional note:</w:t>
      </w:r>
    </w:p>
    <w:p w14:paraId="3E5602F4" w14:textId="724F575F" w:rsidR="003038C8" w:rsidRDefault="003038C8" w:rsidP="004B5DB4">
      <w:pPr>
        <w:pStyle w:val="SingleTxtG"/>
        <w:ind w:left="1701"/>
      </w:pPr>
      <w:r>
        <w:rPr>
          <w:lang w:val="en-US"/>
        </w:rPr>
        <w:t>“</w:t>
      </w:r>
      <w:r w:rsidR="007B3DBC" w:rsidRPr="00F06A74">
        <w:rPr>
          <w:b/>
          <w:bCs/>
          <w:i/>
          <w:iCs/>
        </w:rPr>
        <w:t>NOTE</w:t>
      </w:r>
      <w:r w:rsidRPr="00F06A74">
        <w:rPr>
          <w:b/>
          <w:bCs/>
          <w:i/>
          <w:iCs/>
        </w:rPr>
        <w:t xml:space="preserve"> 3:</w:t>
      </w:r>
      <w:r w:rsidRPr="004A7E1F">
        <w:rPr>
          <w:i/>
          <w:iCs/>
        </w:rPr>
        <w:t xml:space="preserve"> </w:t>
      </w:r>
      <w:r w:rsidR="007B3DBC">
        <w:rPr>
          <w:i/>
          <w:iCs/>
        </w:rPr>
        <w:t>W</w:t>
      </w:r>
      <w:r w:rsidR="007B3DBC" w:rsidRPr="004A7E1F">
        <w:rPr>
          <w:i/>
          <w:iCs/>
        </w:rPr>
        <w:t xml:space="preserve">here </w:t>
      </w:r>
      <w:r w:rsidRPr="004A7E1F">
        <w:rPr>
          <w:i/>
          <w:iCs/>
        </w:rPr>
        <w:t>dangerous goods have a waste status and there is no possibility to weight the waste at the place of loading, the weight will be estimated in function of the nominal volume of each container, tank or packaging. In the latter case, a list of packaging</w:t>
      </w:r>
      <w:r w:rsidR="003A5C37">
        <w:rPr>
          <w:i/>
          <w:iCs/>
        </w:rPr>
        <w:t>s</w:t>
      </w:r>
      <w:r w:rsidRPr="004A7E1F">
        <w:rPr>
          <w:i/>
          <w:iCs/>
        </w:rPr>
        <w:t xml:space="preserve"> including the type and the nominal volume will be added</w:t>
      </w:r>
      <w:r w:rsidR="003A5C37">
        <w:rPr>
          <w:i/>
          <w:iCs/>
        </w:rPr>
        <w:t>.</w:t>
      </w:r>
      <w:r w:rsidRPr="004A7E1F">
        <w:t>”</w:t>
      </w:r>
    </w:p>
    <w:p w14:paraId="04BC2EC0" w14:textId="77777777" w:rsidR="003038C8" w:rsidRPr="00F665FF" w:rsidRDefault="003038C8" w:rsidP="00F665FF">
      <w:pPr>
        <w:pStyle w:val="SingleTxtG"/>
        <w:rPr>
          <w:i/>
          <w:iCs/>
          <w:lang w:val="en-US"/>
          <w:rPrChange w:id="1" w:author="Baudouin" w:date="2020-09-29T09:50:00Z">
            <w:rPr>
              <w:lang w:val="en-US"/>
            </w:rPr>
          </w:rPrChange>
        </w:rPr>
      </w:pPr>
      <w:del w:id="2" w:author="Baudouin" w:date="2020-09-29T09:50:00Z">
        <w:r w:rsidDel="00F665FF">
          <w:rPr>
            <w:lang w:val="en-US"/>
          </w:rPr>
          <w:delText>6.</w:delText>
        </w:r>
      </w:del>
      <w:r>
        <w:rPr>
          <w:lang w:val="en-US"/>
        </w:rPr>
        <w:tab/>
      </w:r>
      <w:r w:rsidRPr="00F665FF">
        <w:rPr>
          <w:i/>
          <w:iCs/>
          <w:lang w:val="en-US"/>
          <w:rPrChange w:id="3" w:author="Baudouin" w:date="2020-09-29T09:50:00Z">
            <w:rPr>
              <w:lang w:val="en-US"/>
            </w:rPr>
          </w:rPrChange>
        </w:rPr>
        <w:t>In particular, the following limitations should apply:</w:t>
      </w:r>
    </w:p>
    <w:p w14:paraId="0396BA3D" w14:textId="2EF0F081" w:rsidR="00F665FF" w:rsidRDefault="00F665FF" w:rsidP="00F665FF">
      <w:pPr>
        <w:pStyle w:val="SingleTxtG"/>
        <w:numPr>
          <w:ilvl w:val="0"/>
          <w:numId w:val="22"/>
        </w:numPr>
        <w:rPr>
          <w:ins w:id="4" w:author="Baudouin" w:date="2020-09-29T09:57:00Z"/>
          <w:i/>
          <w:iCs/>
          <w:color w:val="201F1E"/>
        </w:rPr>
      </w:pPr>
      <w:moveToRangeStart w:id="5" w:author="Baudouin" w:date="2020-09-29T09:52:00Z" w:name="move52265539"/>
      <w:moveTo w:id="6" w:author="Baudouin" w:date="2020-09-29T09:52:00Z">
        <w:r w:rsidRPr="00DB0280">
          <w:rPr>
            <w:i/>
            <w:iCs/>
            <w:color w:val="201F1E"/>
          </w:rPr>
          <w:t>The note cannot be used for dangerous goods having a waste status containing:</w:t>
        </w:r>
      </w:moveTo>
    </w:p>
    <w:p w14:paraId="65909F03" w14:textId="77777777" w:rsidR="00F665FF" w:rsidRPr="00DB0280" w:rsidRDefault="00F665FF">
      <w:pPr>
        <w:pStyle w:val="Bullet1G"/>
        <w:numPr>
          <w:ilvl w:val="0"/>
          <w:numId w:val="23"/>
        </w:numPr>
        <w:rPr>
          <w:ins w:id="7" w:author="Baudouin" w:date="2020-09-29T09:57:00Z"/>
          <w:i/>
          <w:iCs/>
        </w:rPr>
        <w:pPrChange w:id="8" w:author="Baudouin" w:date="2020-09-29T09:57:00Z">
          <w:pPr>
            <w:pStyle w:val="Bullet1G"/>
            <w:numPr>
              <w:numId w:val="22"/>
            </w:numPr>
            <w:tabs>
              <w:tab w:val="clear" w:pos="2438"/>
            </w:tabs>
            <w:ind w:left="2421" w:hanging="360"/>
          </w:pPr>
        </w:pPrChange>
      </w:pPr>
      <w:ins w:id="9" w:author="Baudouin" w:date="2020-09-29T09:57:00Z">
        <w:r w:rsidRPr="00DB0280">
          <w:rPr>
            <w:i/>
            <w:iCs/>
            <w:color w:val="201F1E"/>
          </w:rPr>
          <w:t>Substances mentioned in 2.1.3.5.3;</w:t>
        </w:r>
      </w:ins>
    </w:p>
    <w:p w14:paraId="78313637" w14:textId="77777777" w:rsidR="00F665FF" w:rsidRPr="00DB0280" w:rsidRDefault="00F665FF">
      <w:pPr>
        <w:pStyle w:val="Bullet1G"/>
        <w:numPr>
          <w:ilvl w:val="0"/>
          <w:numId w:val="23"/>
        </w:numPr>
        <w:rPr>
          <w:ins w:id="10" w:author="Baudouin" w:date="2020-09-29T09:57:00Z"/>
          <w:i/>
          <w:iCs/>
        </w:rPr>
        <w:pPrChange w:id="11" w:author="Baudouin" w:date="2020-09-29T09:57:00Z">
          <w:pPr>
            <w:pStyle w:val="Bullet1G"/>
            <w:numPr>
              <w:numId w:val="22"/>
            </w:numPr>
            <w:tabs>
              <w:tab w:val="clear" w:pos="2438"/>
            </w:tabs>
            <w:ind w:left="2421" w:hanging="360"/>
          </w:pPr>
        </w:pPrChange>
      </w:pPr>
      <w:ins w:id="12" w:author="Baudouin" w:date="2020-09-29T09:57:00Z">
        <w:r w:rsidRPr="00DB0280">
          <w:rPr>
            <w:i/>
            <w:iCs/>
            <w:color w:val="201F1E"/>
          </w:rPr>
          <w:t>Substances of Class 4.3;</w:t>
        </w:r>
      </w:ins>
    </w:p>
    <w:p w14:paraId="12F9CD0D" w14:textId="77777777" w:rsidR="00F665FF" w:rsidRPr="00DB0280" w:rsidRDefault="00F665FF">
      <w:pPr>
        <w:pStyle w:val="Bullet1G"/>
        <w:numPr>
          <w:ilvl w:val="0"/>
          <w:numId w:val="23"/>
        </w:numPr>
        <w:rPr>
          <w:ins w:id="13" w:author="Baudouin" w:date="2020-09-29T09:57:00Z"/>
          <w:i/>
          <w:iCs/>
        </w:rPr>
        <w:pPrChange w:id="14" w:author="Baudouin" w:date="2020-09-29T09:57:00Z">
          <w:pPr>
            <w:pStyle w:val="Bullet1G"/>
            <w:numPr>
              <w:numId w:val="22"/>
            </w:numPr>
            <w:tabs>
              <w:tab w:val="clear" w:pos="2438"/>
            </w:tabs>
            <w:ind w:left="2421" w:hanging="360"/>
          </w:pPr>
        </w:pPrChange>
      </w:pPr>
      <w:ins w:id="15" w:author="Baudouin" w:date="2020-09-29T09:57:00Z">
        <w:r w:rsidRPr="00DB0280">
          <w:rPr>
            <w:i/>
            <w:iCs/>
            <w:color w:val="201F1E"/>
          </w:rPr>
          <w:t>Substances of case mentioned in 2.1.3.7; or</w:t>
        </w:r>
      </w:ins>
    </w:p>
    <w:p w14:paraId="6C4742AD" w14:textId="143C22F3" w:rsidR="00F665FF" w:rsidRDefault="00F665FF">
      <w:pPr>
        <w:pStyle w:val="SingleTxtG"/>
        <w:numPr>
          <w:ilvl w:val="0"/>
          <w:numId w:val="23"/>
        </w:numPr>
        <w:rPr>
          <w:ins w:id="16" w:author="Baudouin" w:date="2020-09-29T09:56:00Z"/>
          <w:i/>
          <w:iCs/>
          <w:color w:val="201F1E"/>
        </w:rPr>
        <w:pPrChange w:id="17" w:author="Baudouin" w:date="2020-09-29T09:57:00Z">
          <w:pPr>
            <w:pStyle w:val="SingleTxtG"/>
            <w:numPr>
              <w:numId w:val="22"/>
            </w:numPr>
            <w:ind w:left="2421" w:hanging="360"/>
          </w:pPr>
        </w:pPrChange>
      </w:pPr>
      <w:ins w:id="18" w:author="Baudouin" w:date="2020-09-29T09:57:00Z">
        <w:r w:rsidRPr="00DB0280">
          <w:rPr>
            <w:i/>
            <w:iCs/>
            <w:color w:val="201F1E"/>
          </w:rPr>
          <w:t>Substances which are not accepted for carriage in accordance with 2.2.x.2</w:t>
        </w:r>
        <w:r w:rsidRPr="00DB0280">
          <w:rPr>
            <w:i/>
            <w:iCs/>
          </w:rPr>
          <w:t>;</w:t>
        </w:r>
      </w:ins>
    </w:p>
    <w:p w14:paraId="631814F0" w14:textId="14C7E58B" w:rsidR="00F665FF" w:rsidRPr="005A505A" w:rsidRDefault="00F665FF">
      <w:pPr>
        <w:pStyle w:val="SingleTxtG"/>
        <w:numPr>
          <w:ilvl w:val="0"/>
          <w:numId w:val="22"/>
        </w:numPr>
        <w:rPr>
          <w:moveTo w:id="19" w:author="Baudouin" w:date="2020-09-29T09:52:00Z"/>
          <w:i/>
          <w:iCs/>
          <w:color w:val="201F1E"/>
        </w:rPr>
        <w:pPrChange w:id="20" w:author="Baudouin" w:date="2020-09-29T09:52:00Z">
          <w:pPr>
            <w:pStyle w:val="SingleTxtG"/>
            <w:ind w:left="1701"/>
          </w:pPr>
        </w:pPrChange>
      </w:pPr>
      <w:ins w:id="21" w:author="Baudouin" w:date="2020-09-29T09:57:00Z">
        <w:r w:rsidRPr="00F665FF">
          <w:rPr>
            <w:i/>
            <w:iCs/>
          </w:rPr>
          <w:t xml:space="preserve">For packaging, </w:t>
        </w:r>
      </w:ins>
      <w:ins w:id="22" w:author="Baudouin" w:date="2020-09-29T09:58:00Z">
        <w:r w:rsidRPr="005A505A">
          <w:rPr>
            <w:i/>
            <w:iCs/>
          </w:rPr>
          <w:t>a</w:t>
        </w:r>
      </w:ins>
      <w:ins w:id="23" w:author="Baudouin" w:date="2020-09-29T09:57:00Z">
        <w:r w:rsidRPr="005A505A">
          <w:rPr>
            <w:i/>
            <w:iCs/>
            <w:rPrChange w:id="24" w:author="Baudouin" w:date="2020-09-29T09:58:00Z">
              <w:rPr/>
            </w:rPrChange>
          </w:rPr>
          <w:t xml:space="preserve">n estimation of the weight (based on nominal volume) is acceptable for waste falling under RID/ADR classification and when the full RID/ADR is applied, except in case an exemption </w:t>
        </w:r>
        <w:r w:rsidRPr="005A505A">
          <w:rPr>
            <w:b/>
            <w:bCs/>
            <w:i/>
            <w:iCs/>
            <w:color w:val="FF0000"/>
            <w:rPrChange w:id="25" w:author="Baudouin" w:date="2020-09-29T09:58:00Z">
              <w:rPr>
                <w:b/>
                <w:bCs/>
                <w:color w:val="FF0000"/>
              </w:rPr>
            </w:rPrChange>
          </w:rPr>
          <w:t xml:space="preserve">under transport category </w:t>
        </w:r>
        <w:r w:rsidRPr="005A505A">
          <w:rPr>
            <w:b/>
            <w:bCs/>
            <w:i/>
            <w:iCs/>
            <w:dstrike/>
            <w:color w:val="FF0000"/>
            <w:highlight w:val="cyan"/>
            <w:rPrChange w:id="26" w:author="Baudouin" w:date="2020-09-29T09:58:00Z">
              <w:rPr>
                <w:b/>
                <w:bCs/>
                <w:dstrike/>
                <w:color w:val="FF0000"/>
                <w:highlight w:val="cyan"/>
              </w:rPr>
            </w:rPrChange>
          </w:rPr>
          <w:t>0</w:t>
        </w:r>
        <w:r w:rsidRPr="005A505A">
          <w:rPr>
            <w:b/>
            <w:bCs/>
            <w:i/>
            <w:iCs/>
            <w:color w:val="FF0000"/>
            <w:rPrChange w:id="27" w:author="Baudouin" w:date="2020-09-29T09:58:00Z">
              <w:rPr>
                <w:b/>
                <w:bCs/>
                <w:color w:val="FF0000"/>
              </w:rPr>
            </w:rPrChange>
          </w:rPr>
          <w:t xml:space="preserve">, 1, 2, 3 of article 1.1.3.6. </w:t>
        </w:r>
        <w:r w:rsidRPr="005A505A">
          <w:rPr>
            <w:i/>
            <w:iCs/>
            <w:rPrChange w:id="28" w:author="Baudouin" w:date="2020-09-29T09:58:00Z">
              <w:rPr/>
            </w:rPrChange>
          </w:rPr>
          <w:t xml:space="preserve">is applied </w:t>
        </w:r>
        <w:r w:rsidRPr="005A505A">
          <w:rPr>
            <w:i/>
            <w:iCs/>
            <w:strike/>
            <w:rPrChange w:id="29" w:author="Baudouin" w:date="2020-09-29T09:58:00Z">
              <w:rPr>
                <w:strike/>
              </w:rPr>
            </w:rPrChange>
          </w:rPr>
          <w:t>(1.1.3.6)</w:t>
        </w:r>
        <w:r w:rsidRPr="005A505A">
          <w:rPr>
            <w:i/>
            <w:iCs/>
            <w:rPrChange w:id="30" w:author="Baudouin" w:date="2020-09-29T09:58:00Z">
              <w:rPr/>
            </w:rPrChange>
          </w:rPr>
          <w:t>;.</w:t>
        </w:r>
      </w:ins>
    </w:p>
    <w:p w14:paraId="48736E22" w14:textId="67183611" w:rsidR="00F665FF" w:rsidRPr="00DB0280" w:rsidDel="00F665FF" w:rsidRDefault="00F665FF" w:rsidP="00F665FF">
      <w:pPr>
        <w:pStyle w:val="Bullet1G"/>
        <w:rPr>
          <w:del w:id="31" w:author="Baudouin" w:date="2020-09-29T09:57:00Z"/>
          <w:moveTo w:id="32" w:author="Baudouin" w:date="2020-09-29T09:52:00Z"/>
          <w:i/>
          <w:iCs/>
        </w:rPr>
      </w:pPr>
      <w:moveTo w:id="33" w:author="Baudouin" w:date="2020-09-29T09:52:00Z">
        <w:del w:id="34" w:author="Baudouin" w:date="2020-09-29T09:57:00Z">
          <w:r w:rsidRPr="00DB0280" w:rsidDel="00F665FF">
            <w:rPr>
              <w:i/>
              <w:iCs/>
              <w:color w:val="201F1E"/>
            </w:rPr>
            <w:delText>Substances mentioned in 2.1.3.5.3;</w:delText>
          </w:r>
        </w:del>
      </w:moveTo>
    </w:p>
    <w:p w14:paraId="0F54DC21" w14:textId="57617FD4" w:rsidR="00F665FF" w:rsidRPr="00DB0280" w:rsidDel="00F665FF" w:rsidRDefault="00F665FF" w:rsidP="00F665FF">
      <w:pPr>
        <w:pStyle w:val="Bullet1G"/>
        <w:rPr>
          <w:del w:id="35" w:author="Baudouin" w:date="2020-09-29T09:57:00Z"/>
          <w:moveTo w:id="36" w:author="Baudouin" w:date="2020-09-29T09:52:00Z"/>
          <w:i/>
          <w:iCs/>
        </w:rPr>
      </w:pPr>
      <w:moveTo w:id="37" w:author="Baudouin" w:date="2020-09-29T09:52:00Z">
        <w:del w:id="38" w:author="Baudouin" w:date="2020-09-29T09:57:00Z">
          <w:r w:rsidRPr="00DB0280" w:rsidDel="00F665FF">
            <w:rPr>
              <w:i/>
              <w:iCs/>
              <w:color w:val="201F1E"/>
            </w:rPr>
            <w:delText>Substances of Class 4.3;</w:delText>
          </w:r>
        </w:del>
      </w:moveTo>
    </w:p>
    <w:p w14:paraId="458DA64B" w14:textId="3D8FC943" w:rsidR="00F665FF" w:rsidRPr="00DB0280" w:rsidDel="00F665FF" w:rsidRDefault="00F665FF" w:rsidP="00F665FF">
      <w:pPr>
        <w:pStyle w:val="Bullet1G"/>
        <w:rPr>
          <w:del w:id="39" w:author="Baudouin" w:date="2020-09-29T09:57:00Z"/>
          <w:moveTo w:id="40" w:author="Baudouin" w:date="2020-09-29T09:52:00Z"/>
          <w:i/>
          <w:iCs/>
        </w:rPr>
      </w:pPr>
      <w:moveTo w:id="41" w:author="Baudouin" w:date="2020-09-29T09:52:00Z">
        <w:del w:id="42" w:author="Baudouin" w:date="2020-09-29T09:57:00Z">
          <w:r w:rsidRPr="00DB0280" w:rsidDel="00F665FF">
            <w:rPr>
              <w:i/>
              <w:iCs/>
              <w:color w:val="201F1E"/>
            </w:rPr>
            <w:delText>Substances of case mentioned in 2.1.3.7; or</w:delText>
          </w:r>
        </w:del>
      </w:moveTo>
    </w:p>
    <w:p w14:paraId="66316FF3" w14:textId="4A9231E3" w:rsidR="00F665FF" w:rsidRPr="00DB0280" w:rsidDel="00F665FF" w:rsidRDefault="00F665FF" w:rsidP="00F665FF">
      <w:pPr>
        <w:pStyle w:val="Bullet1G"/>
        <w:rPr>
          <w:del w:id="43" w:author="Baudouin" w:date="2020-09-29T09:55:00Z"/>
          <w:moveTo w:id="44" w:author="Baudouin" w:date="2020-09-29T09:52:00Z"/>
          <w:i/>
          <w:iCs/>
        </w:rPr>
      </w:pPr>
      <w:moveTo w:id="45" w:author="Baudouin" w:date="2020-09-29T09:52:00Z">
        <w:del w:id="46" w:author="Baudouin" w:date="2020-09-29T09:57:00Z">
          <w:r w:rsidRPr="00DB0280" w:rsidDel="00F665FF">
            <w:rPr>
              <w:i/>
              <w:iCs/>
              <w:color w:val="201F1E"/>
            </w:rPr>
            <w:delText>Substances which are not accepted for carriage in accordance with 2.2.x.2</w:delText>
          </w:r>
          <w:r w:rsidRPr="00DB0280" w:rsidDel="00F665FF">
            <w:rPr>
              <w:i/>
              <w:iCs/>
            </w:rPr>
            <w:delText>;</w:delText>
          </w:r>
        </w:del>
      </w:moveTo>
    </w:p>
    <w:moveToRangeEnd w:id="5"/>
    <w:p w14:paraId="425A22A3" w14:textId="4271319B" w:rsidR="003038C8" w:rsidRPr="00F665FF" w:rsidDel="00F665FF" w:rsidRDefault="004B5DB4">
      <w:pPr>
        <w:pStyle w:val="Bullet1G"/>
        <w:numPr>
          <w:ilvl w:val="0"/>
          <w:numId w:val="22"/>
        </w:numPr>
        <w:rPr>
          <w:del w:id="47" w:author="Baudouin" w:date="2020-09-29T09:54:00Z"/>
          <w:i/>
          <w:iCs/>
          <w:rPrChange w:id="48" w:author="Baudouin" w:date="2020-09-29T09:55:00Z">
            <w:rPr>
              <w:del w:id="49" w:author="Baudouin" w:date="2020-09-29T09:54:00Z"/>
            </w:rPr>
          </w:rPrChange>
        </w:rPr>
        <w:pPrChange w:id="50" w:author="Baudouin" w:date="2020-09-29T09:55:00Z">
          <w:pPr>
            <w:pStyle w:val="SingleTxtG"/>
            <w:ind w:left="1701"/>
          </w:pPr>
        </w:pPrChange>
      </w:pPr>
      <w:del w:id="51" w:author="Baudouin" w:date="2020-09-29T09:52:00Z">
        <w:r w:rsidRPr="00F665FF" w:rsidDel="00F665FF">
          <w:rPr>
            <w:i/>
            <w:iCs/>
            <w:rPrChange w:id="52" w:author="Baudouin" w:date="2020-09-29T09:55:00Z">
              <w:rPr/>
            </w:rPrChange>
          </w:rPr>
          <w:tab/>
        </w:r>
      </w:del>
      <w:ins w:id="53" w:author="Baudouin" w:date="2020-09-29T09:54:00Z">
        <w:r w:rsidR="00F665FF" w:rsidRPr="00F665FF" w:rsidDel="00F665FF">
          <w:rPr>
            <w:i/>
            <w:iCs/>
          </w:rPr>
          <w:t xml:space="preserve"> </w:t>
        </w:r>
      </w:ins>
      <w:del w:id="54" w:author="Baudouin" w:date="2020-09-29T09:52:00Z">
        <w:r w:rsidR="003038C8" w:rsidRPr="00F665FF" w:rsidDel="00F665FF">
          <w:rPr>
            <w:i/>
            <w:iCs/>
            <w:rPrChange w:id="55" w:author="Baudouin" w:date="2020-09-29T09:55:00Z">
              <w:rPr/>
            </w:rPrChange>
          </w:rPr>
          <w:delText>(a)</w:delText>
        </w:r>
      </w:del>
      <w:del w:id="56" w:author="Baudouin" w:date="2020-09-29T09:54:00Z">
        <w:r w:rsidR="003038C8" w:rsidRPr="00F665FF" w:rsidDel="00F665FF">
          <w:rPr>
            <w:i/>
            <w:iCs/>
            <w:rPrChange w:id="57" w:author="Baudouin" w:date="2020-09-29T09:55:00Z">
              <w:rPr/>
            </w:rPrChange>
          </w:rPr>
          <w:tab/>
          <w:delText xml:space="preserve">An estimation of the weight (based on nominal volume) is acceptable for waste falling under </w:delText>
        </w:r>
        <w:r w:rsidR="00355FD2" w:rsidRPr="00F665FF" w:rsidDel="00F665FF">
          <w:rPr>
            <w:i/>
            <w:iCs/>
            <w:rPrChange w:id="58" w:author="Baudouin" w:date="2020-09-29T09:55:00Z">
              <w:rPr/>
            </w:rPrChange>
          </w:rPr>
          <w:delText>RID/</w:delText>
        </w:r>
        <w:r w:rsidR="003038C8" w:rsidRPr="00F665FF" w:rsidDel="00F665FF">
          <w:rPr>
            <w:i/>
            <w:iCs/>
            <w:rPrChange w:id="59" w:author="Baudouin" w:date="2020-09-29T09:55:00Z">
              <w:rPr/>
            </w:rPrChange>
          </w:rPr>
          <w:delText xml:space="preserve">ADR classification and when the full </w:delText>
        </w:r>
        <w:r w:rsidR="00355FD2" w:rsidRPr="00F665FF" w:rsidDel="00F665FF">
          <w:rPr>
            <w:i/>
            <w:iCs/>
            <w:rPrChange w:id="60" w:author="Baudouin" w:date="2020-09-29T09:55:00Z">
              <w:rPr/>
            </w:rPrChange>
          </w:rPr>
          <w:delText>RID/</w:delText>
        </w:r>
        <w:r w:rsidR="003038C8" w:rsidRPr="00F665FF" w:rsidDel="00F665FF">
          <w:rPr>
            <w:i/>
            <w:iCs/>
            <w:rPrChange w:id="61" w:author="Baudouin" w:date="2020-09-29T09:55:00Z">
              <w:rPr/>
            </w:rPrChange>
          </w:rPr>
          <w:delText>ADR is applied, except in case an exemption is applied (1.1.3.6);</w:delText>
        </w:r>
      </w:del>
    </w:p>
    <w:p w14:paraId="16AA84C8" w14:textId="503A02DC" w:rsidR="002538DB" w:rsidRPr="00F665FF" w:rsidDel="00F665FF" w:rsidRDefault="004B5DB4">
      <w:pPr>
        <w:pStyle w:val="SingleTxtG"/>
        <w:numPr>
          <w:ilvl w:val="0"/>
          <w:numId w:val="22"/>
        </w:numPr>
        <w:ind w:left="1701"/>
        <w:rPr>
          <w:moveFrom w:id="62" w:author="Baudouin" w:date="2020-09-29T09:52:00Z"/>
          <w:i/>
          <w:iCs/>
          <w:color w:val="201F1E"/>
          <w:rPrChange w:id="63" w:author="Baudouin" w:date="2020-09-29T09:54:00Z">
            <w:rPr>
              <w:moveFrom w:id="64" w:author="Baudouin" w:date="2020-09-29T09:52:00Z"/>
              <w:color w:val="201F1E"/>
            </w:rPr>
          </w:rPrChange>
        </w:rPr>
        <w:pPrChange w:id="65" w:author="Baudouin" w:date="2020-09-29T09:54:00Z">
          <w:pPr>
            <w:pStyle w:val="SingleTxtG"/>
            <w:ind w:left="1701"/>
          </w:pPr>
        </w:pPrChange>
      </w:pPr>
      <w:r w:rsidRPr="00F665FF">
        <w:rPr>
          <w:i/>
          <w:iCs/>
          <w:rPrChange w:id="66" w:author="Baudouin" w:date="2020-09-29T09:54:00Z">
            <w:rPr/>
          </w:rPrChange>
        </w:rPr>
        <w:tab/>
      </w:r>
      <w:r w:rsidR="003038C8" w:rsidRPr="00F665FF">
        <w:rPr>
          <w:i/>
          <w:iCs/>
          <w:rPrChange w:id="67" w:author="Baudouin" w:date="2020-09-29T09:54:00Z">
            <w:rPr/>
          </w:rPrChange>
        </w:rPr>
        <w:t>(b)</w:t>
      </w:r>
      <w:r w:rsidR="003038C8" w:rsidRPr="00F665FF">
        <w:rPr>
          <w:i/>
          <w:iCs/>
          <w:rPrChange w:id="68" w:author="Baudouin" w:date="2020-09-29T09:54:00Z">
            <w:rPr/>
          </w:rPrChange>
        </w:rPr>
        <w:tab/>
      </w:r>
      <w:moveFromRangeStart w:id="69" w:author="Baudouin" w:date="2020-09-29T09:52:00Z" w:name="move52265539"/>
      <w:moveFrom w:id="70" w:author="Baudouin" w:date="2020-09-29T09:52:00Z">
        <w:r w:rsidR="002538DB" w:rsidRPr="00F665FF" w:rsidDel="00F665FF">
          <w:rPr>
            <w:i/>
            <w:iCs/>
            <w:color w:val="201F1E"/>
            <w:rPrChange w:id="71" w:author="Baudouin" w:date="2020-09-29T09:54:00Z">
              <w:rPr>
                <w:color w:val="201F1E"/>
              </w:rPr>
            </w:rPrChange>
          </w:rPr>
          <w:t>The note cannot be used for dangerous goods having a waste status containing:</w:t>
        </w:r>
      </w:moveFrom>
    </w:p>
    <w:p w14:paraId="203BE912" w14:textId="15539B1A" w:rsidR="002538DB" w:rsidRPr="00F665FF" w:rsidDel="00F665FF" w:rsidRDefault="002538DB">
      <w:pPr>
        <w:pStyle w:val="SingleTxtG"/>
        <w:ind w:left="1701"/>
        <w:rPr>
          <w:moveFrom w:id="72" w:author="Baudouin" w:date="2020-09-29T09:52:00Z"/>
          <w:i/>
          <w:iCs/>
          <w:rPrChange w:id="73" w:author="Baudouin" w:date="2020-09-29T09:50:00Z">
            <w:rPr>
              <w:moveFrom w:id="74" w:author="Baudouin" w:date="2020-09-29T09:52:00Z"/>
            </w:rPr>
          </w:rPrChange>
        </w:rPr>
        <w:pPrChange w:id="75" w:author="Baudouin" w:date="2020-09-29T09:52:00Z">
          <w:pPr>
            <w:pStyle w:val="Bullet1G"/>
          </w:pPr>
        </w:pPrChange>
      </w:pPr>
      <w:moveFrom w:id="76" w:author="Baudouin" w:date="2020-09-29T09:52:00Z">
        <w:r w:rsidRPr="00F665FF" w:rsidDel="00F665FF">
          <w:rPr>
            <w:i/>
            <w:iCs/>
            <w:color w:val="201F1E"/>
            <w:rPrChange w:id="77" w:author="Baudouin" w:date="2020-09-29T09:50:00Z">
              <w:rPr>
                <w:color w:val="201F1E"/>
              </w:rPr>
            </w:rPrChange>
          </w:rPr>
          <w:t>Substances mentioned in 2.1.3.5.3;</w:t>
        </w:r>
      </w:moveFrom>
    </w:p>
    <w:p w14:paraId="47F85B3B" w14:textId="074AB2D6" w:rsidR="002538DB" w:rsidRPr="00F665FF" w:rsidDel="00F665FF" w:rsidRDefault="002538DB">
      <w:pPr>
        <w:pStyle w:val="SingleTxtG"/>
        <w:ind w:left="1701"/>
        <w:rPr>
          <w:moveFrom w:id="78" w:author="Baudouin" w:date="2020-09-29T09:52:00Z"/>
          <w:i/>
          <w:iCs/>
          <w:rPrChange w:id="79" w:author="Baudouin" w:date="2020-09-29T09:50:00Z">
            <w:rPr>
              <w:moveFrom w:id="80" w:author="Baudouin" w:date="2020-09-29T09:52:00Z"/>
            </w:rPr>
          </w:rPrChange>
        </w:rPr>
        <w:pPrChange w:id="81" w:author="Baudouin" w:date="2020-09-29T09:52:00Z">
          <w:pPr>
            <w:pStyle w:val="Bullet1G"/>
          </w:pPr>
        </w:pPrChange>
      </w:pPr>
      <w:moveFrom w:id="82" w:author="Baudouin" w:date="2020-09-29T09:52:00Z">
        <w:r w:rsidRPr="00F665FF" w:rsidDel="00F665FF">
          <w:rPr>
            <w:i/>
            <w:iCs/>
            <w:color w:val="201F1E"/>
            <w:rPrChange w:id="83" w:author="Baudouin" w:date="2020-09-29T09:50:00Z">
              <w:rPr>
                <w:color w:val="201F1E"/>
              </w:rPr>
            </w:rPrChange>
          </w:rPr>
          <w:t>Substances of Class 4.3;</w:t>
        </w:r>
      </w:moveFrom>
    </w:p>
    <w:p w14:paraId="6A6321CA" w14:textId="04640949" w:rsidR="002538DB" w:rsidRPr="00F665FF" w:rsidDel="00F665FF" w:rsidRDefault="002538DB">
      <w:pPr>
        <w:pStyle w:val="SingleTxtG"/>
        <w:ind w:left="1701"/>
        <w:rPr>
          <w:moveFrom w:id="84" w:author="Baudouin" w:date="2020-09-29T09:52:00Z"/>
          <w:i/>
          <w:iCs/>
          <w:rPrChange w:id="85" w:author="Baudouin" w:date="2020-09-29T09:50:00Z">
            <w:rPr>
              <w:moveFrom w:id="86" w:author="Baudouin" w:date="2020-09-29T09:52:00Z"/>
            </w:rPr>
          </w:rPrChange>
        </w:rPr>
        <w:pPrChange w:id="87" w:author="Baudouin" w:date="2020-09-29T09:52:00Z">
          <w:pPr>
            <w:pStyle w:val="Bullet1G"/>
          </w:pPr>
        </w:pPrChange>
      </w:pPr>
      <w:moveFrom w:id="88" w:author="Baudouin" w:date="2020-09-29T09:52:00Z">
        <w:r w:rsidRPr="00F665FF" w:rsidDel="00F665FF">
          <w:rPr>
            <w:i/>
            <w:iCs/>
            <w:color w:val="201F1E"/>
            <w:rPrChange w:id="89" w:author="Baudouin" w:date="2020-09-29T09:50:00Z">
              <w:rPr>
                <w:color w:val="201F1E"/>
              </w:rPr>
            </w:rPrChange>
          </w:rPr>
          <w:lastRenderedPageBreak/>
          <w:t>Substances of case mentioned in 2.1.3.7; or</w:t>
        </w:r>
      </w:moveFrom>
    </w:p>
    <w:p w14:paraId="16EFAB79" w14:textId="7ACC1D8E" w:rsidR="003038C8" w:rsidRPr="00F665FF" w:rsidRDefault="002538DB">
      <w:pPr>
        <w:pStyle w:val="SingleTxtG"/>
        <w:ind w:left="1701"/>
        <w:rPr>
          <w:i/>
          <w:iCs/>
          <w:rPrChange w:id="90" w:author="Baudouin" w:date="2020-09-29T09:50:00Z">
            <w:rPr/>
          </w:rPrChange>
        </w:rPr>
        <w:pPrChange w:id="91" w:author="Baudouin" w:date="2020-09-29T09:52:00Z">
          <w:pPr>
            <w:pStyle w:val="Bullet1G"/>
          </w:pPr>
        </w:pPrChange>
      </w:pPr>
      <w:moveFrom w:id="92" w:author="Baudouin" w:date="2020-09-29T09:52:00Z">
        <w:r w:rsidRPr="00F665FF" w:rsidDel="00F665FF">
          <w:rPr>
            <w:i/>
            <w:iCs/>
            <w:color w:val="201F1E"/>
            <w:rPrChange w:id="93" w:author="Baudouin" w:date="2020-09-29T09:50:00Z">
              <w:rPr>
                <w:color w:val="201F1E"/>
              </w:rPr>
            </w:rPrChange>
          </w:rPr>
          <w:t>Substances which are not accepted for carriage in accordance with 2.2.x.2</w:t>
        </w:r>
        <w:r w:rsidR="003038C8" w:rsidRPr="00F665FF" w:rsidDel="00F665FF">
          <w:rPr>
            <w:i/>
            <w:iCs/>
            <w:rPrChange w:id="94" w:author="Baudouin" w:date="2020-09-29T09:50:00Z">
              <w:rPr/>
            </w:rPrChange>
          </w:rPr>
          <w:t>;</w:t>
        </w:r>
      </w:moveFrom>
      <w:moveFromRangeEnd w:id="69"/>
    </w:p>
    <w:p w14:paraId="0391F5C9" w14:textId="2DC73913" w:rsidR="003038C8" w:rsidRPr="00F665FF" w:rsidRDefault="004B5DB4" w:rsidP="007B3DBC">
      <w:pPr>
        <w:pStyle w:val="SingleTxtG"/>
        <w:ind w:left="1701"/>
        <w:rPr>
          <w:i/>
          <w:iCs/>
          <w:rPrChange w:id="95" w:author="Baudouin" w:date="2020-09-29T09:50:00Z">
            <w:rPr/>
          </w:rPrChange>
        </w:rPr>
      </w:pPr>
      <w:r w:rsidRPr="00F665FF">
        <w:rPr>
          <w:i/>
          <w:iCs/>
          <w:rPrChange w:id="96" w:author="Baudouin" w:date="2020-09-29T09:50:00Z">
            <w:rPr/>
          </w:rPrChange>
        </w:rPr>
        <w:tab/>
      </w:r>
      <w:r w:rsidR="003038C8" w:rsidRPr="00F665FF">
        <w:rPr>
          <w:i/>
          <w:iCs/>
          <w:rPrChange w:id="97" w:author="Baudouin" w:date="2020-09-29T09:50:00Z">
            <w:rPr/>
          </w:rPrChange>
        </w:rPr>
        <w:t>(c)</w:t>
      </w:r>
      <w:r w:rsidR="003038C8" w:rsidRPr="00F665FF">
        <w:rPr>
          <w:i/>
          <w:iCs/>
          <w:rPrChange w:id="98" w:author="Baudouin" w:date="2020-09-29T09:50:00Z">
            <w:rPr/>
          </w:rPrChange>
        </w:rPr>
        <w:tab/>
        <w:t xml:space="preserve">For </w:t>
      </w:r>
      <w:ins w:id="99" w:author="Baudouin" w:date="2020-09-29T09:59:00Z">
        <w:r w:rsidR="005A505A">
          <w:rPr>
            <w:i/>
            <w:iCs/>
          </w:rPr>
          <w:t xml:space="preserve">tank and container, </w:t>
        </w:r>
      </w:ins>
      <w:ins w:id="100" w:author="Baudouin" w:date="2020-09-29T10:04:00Z">
        <w:r w:rsidR="005A505A">
          <w:rPr>
            <w:i/>
            <w:iCs/>
          </w:rPr>
          <w:t>an accurate estimation of the weight</w:t>
        </w:r>
        <w:r w:rsidR="005A505A" w:rsidRPr="005A505A" w:rsidDel="005A505A">
          <w:rPr>
            <w:i/>
            <w:iCs/>
          </w:rPr>
          <w:t xml:space="preserve"> </w:t>
        </w:r>
      </w:ins>
      <w:del w:id="101" w:author="Baudouin" w:date="2020-09-29T09:59:00Z">
        <w:r w:rsidR="003038C8" w:rsidRPr="00F665FF" w:rsidDel="005A505A">
          <w:rPr>
            <w:i/>
            <w:iCs/>
            <w:rPrChange w:id="102" w:author="Baudouin" w:date="2020-09-29T09:50:00Z">
              <w:rPr/>
            </w:rPrChange>
          </w:rPr>
          <w:delText>what concerns tanks,</w:delText>
        </w:r>
      </w:del>
      <w:del w:id="103" w:author="Baudouin" w:date="2020-09-29T10:05:00Z">
        <w:r w:rsidR="003038C8" w:rsidRPr="00F665FF" w:rsidDel="005A505A">
          <w:rPr>
            <w:i/>
            <w:iCs/>
            <w:rPrChange w:id="104" w:author="Baudouin" w:date="2020-09-29T09:50:00Z">
              <w:rPr/>
            </w:rPrChange>
          </w:rPr>
          <w:delText xml:space="preserve"> enough information on the </w:delText>
        </w:r>
      </w:del>
      <w:ins w:id="105" w:author="Baudouin" w:date="2020-09-29T10:00:00Z">
        <w:r w:rsidR="005A505A">
          <w:rPr>
            <w:i/>
            <w:iCs/>
          </w:rPr>
          <w:t xml:space="preserve">based on the </w:t>
        </w:r>
      </w:ins>
      <w:ins w:id="106" w:author="Baudouin" w:date="2020-09-29T10:07:00Z">
        <w:r w:rsidR="005A505A">
          <w:rPr>
            <w:i/>
            <w:iCs/>
          </w:rPr>
          <w:t xml:space="preserve">nominal </w:t>
        </w:r>
      </w:ins>
      <w:r w:rsidR="003038C8" w:rsidRPr="00F665FF">
        <w:rPr>
          <w:i/>
          <w:iCs/>
          <w:rPrChange w:id="107" w:author="Baudouin" w:date="2020-09-29T09:50:00Z">
            <w:rPr/>
          </w:rPrChange>
        </w:rPr>
        <w:t>degree of filling</w:t>
      </w:r>
      <w:ins w:id="108" w:author="Baudouin" w:date="2020-09-29T10:05:00Z">
        <w:r w:rsidR="005A505A">
          <w:rPr>
            <w:i/>
            <w:iCs/>
          </w:rPr>
          <w:t xml:space="preserve"> and the density of the loading</w:t>
        </w:r>
      </w:ins>
      <w:ins w:id="109" w:author="Baudouin" w:date="2020-09-29T10:08:00Z">
        <w:r w:rsidR="00760270">
          <w:rPr>
            <w:i/>
            <w:iCs/>
          </w:rPr>
          <w:t xml:space="preserve"> </w:t>
        </w:r>
      </w:ins>
      <w:ins w:id="110" w:author="Baudouin" w:date="2020-09-29T10:07:00Z">
        <w:r w:rsidR="005A505A">
          <w:rPr>
            <w:i/>
            <w:iCs/>
          </w:rPr>
          <w:t>is acceptable</w:t>
        </w:r>
      </w:ins>
      <w:del w:id="111" w:author="Baudouin" w:date="2020-09-29T10:01:00Z">
        <w:r w:rsidR="003038C8" w:rsidRPr="00F665FF" w:rsidDel="005A505A">
          <w:rPr>
            <w:i/>
            <w:iCs/>
            <w:rPrChange w:id="112" w:author="Baudouin" w:date="2020-09-29T09:50:00Z">
              <w:rPr/>
            </w:rPrChange>
          </w:rPr>
          <w:delText xml:space="preserve"> is available</w:delText>
        </w:r>
      </w:del>
      <w:ins w:id="113" w:author="Baudouin" w:date="2020-09-29T10:03:00Z">
        <w:r w:rsidR="005A505A">
          <w:rPr>
            <w:i/>
            <w:iCs/>
          </w:rPr>
          <w:t xml:space="preserve"> </w:t>
        </w:r>
      </w:ins>
      <w:del w:id="114" w:author="Baudouin" w:date="2020-09-29T10:05:00Z">
        <w:r w:rsidR="003038C8" w:rsidRPr="00F665FF" w:rsidDel="005A505A">
          <w:rPr>
            <w:i/>
            <w:iCs/>
            <w:rPrChange w:id="115" w:author="Baudouin" w:date="2020-09-29T09:50:00Z">
              <w:rPr/>
            </w:rPrChange>
          </w:rPr>
          <w:delText>;</w:delText>
        </w:r>
      </w:del>
    </w:p>
    <w:p w14:paraId="118ED5AC" w14:textId="746DA9E7" w:rsidR="003038C8" w:rsidRPr="00F665FF" w:rsidRDefault="004B5DB4" w:rsidP="007B3DBC">
      <w:pPr>
        <w:pStyle w:val="SingleTxtG"/>
        <w:ind w:left="1701"/>
        <w:rPr>
          <w:i/>
          <w:iCs/>
          <w:rPrChange w:id="116" w:author="Baudouin" w:date="2020-09-29T09:50:00Z">
            <w:rPr/>
          </w:rPrChange>
        </w:rPr>
      </w:pPr>
      <w:r w:rsidRPr="00F665FF">
        <w:rPr>
          <w:i/>
          <w:iCs/>
          <w:rPrChange w:id="117" w:author="Baudouin" w:date="2020-09-29T09:50:00Z">
            <w:rPr/>
          </w:rPrChange>
        </w:rPr>
        <w:tab/>
      </w:r>
      <w:r w:rsidR="003038C8" w:rsidRPr="00F665FF">
        <w:rPr>
          <w:i/>
          <w:iCs/>
          <w:rPrChange w:id="118" w:author="Baudouin" w:date="2020-09-29T09:50:00Z">
            <w:rPr/>
          </w:rPrChange>
        </w:rPr>
        <w:t>(d)</w:t>
      </w:r>
      <w:r w:rsidR="003038C8" w:rsidRPr="00F665FF">
        <w:rPr>
          <w:i/>
          <w:iCs/>
          <w:rPrChange w:id="119" w:author="Baudouin" w:date="2020-09-29T09:50:00Z">
            <w:rPr/>
          </w:rPrChange>
        </w:rPr>
        <w:tab/>
        <w:t>For vacuum tank</w:t>
      </w:r>
      <w:del w:id="120" w:author="Baudouin" w:date="2020-09-29T10:12:00Z">
        <w:r w:rsidR="003038C8" w:rsidRPr="00F665FF" w:rsidDel="00760270">
          <w:rPr>
            <w:i/>
            <w:iCs/>
            <w:rPrChange w:id="121" w:author="Baudouin" w:date="2020-09-29T09:50:00Z">
              <w:rPr/>
            </w:rPrChange>
          </w:rPr>
          <w:delText>s</w:delText>
        </w:r>
      </w:del>
      <w:r w:rsidR="003038C8" w:rsidRPr="00F665FF">
        <w:rPr>
          <w:i/>
          <w:iCs/>
          <w:rPrChange w:id="122" w:author="Baudouin" w:date="2020-09-29T09:50:00Z">
            <w:rPr/>
          </w:rPrChange>
        </w:rPr>
        <w:t>, a</w:t>
      </w:r>
      <w:del w:id="123" w:author="Baudouin" w:date="2020-09-29T10:09:00Z">
        <w:r w:rsidR="003038C8" w:rsidRPr="00F665FF" w:rsidDel="00760270">
          <w:rPr>
            <w:i/>
            <w:iCs/>
            <w:rPrChange w:id="124" w:author="Baudouin" w:date="2020-09-29T09:50:00Z">
              <w:rPr/>
            </w:rPrChange>
          </w:rPr>
          <w:delText>n</w:delText>
        </w:r>
      </w:del>
      <w:ins w:id="125" w:author="Baudouin" w:date="2020-09-29T10:09:00Z">
        <w:r w:rsidR="00760270">
          <w:rPr>
            <w:i/>
            <w:iCs/>
          </w:rPr>
          <w:t xml:space="preserve"> visual</w:t>
        </w:r>
      </w:ins>
      <w:r w:rsidR="003038C8" w:rsidRPr="00F665FF">
        <w:rPr>
          <w:i/>
          <w:iCs/>
          <w:rPrChange w:id="126" w:author="Baudouin" w:date="2020-09-29T09:50:00Z">
            <w:rPr/>
          </w:rPrChange>
        </w:rPr>
        <w:t xml:space="preserve"> estimation </w:t>
      </w:r>
      <w:ins w:id="127" w:author="Baudouin" w:date="2020-09-29T10:11:00Z">
        <w:r w:rsidR="00760270">
          <w:rPr>
            <w:i/>
            <w:iCs/>
          </w:rPr>
          <w:t xml:space="preserve">of the degree of filling </w:t>
        </w:r>
      </w:ins>
      <w:r w:rsidR="003038C8" w:rsidRPr="00F665FF">
        <w:rPr>
          <w:i/>
          <w:iCs/>
          <w:rPrChange w:id="128" w:author="Baudouin" w:date="2020-09-29T09:50:00Z">
            <w:rPr/>
          </w:rPrChange>
        </w:rPr>
        <w:t>is justified.</w:t>
      </w:r>
    </w:p>
    <w:p w14:paraId="6884AAF5" w14:textId="14ECFC49" w:rsidR="003038C8" w:rsidRPr="004A7E1F" w:rsidRDefault="004B5DB4" w:rsidP="004B5DB4">
      <w:pPr>
        <w:pStyle w:val="HChG"/>
        <w:rPr>
          <w:lang w:val="en-US"/>
        </w:rPr>
      </w:pPr>
      <w:r>
        <w:rPr>
          <w:lang w:val="en-US"/>
        </w:rPr>
        <w:tab/>
      </w:r>
      <w:r>
        <w:rPr>
          <w:lang w:val="en-US"/>
        </w:rPr>
        <w:tab/>
      </w:r>
      <w:r w:rsidR="003038C8" w:rsidRPr="004A7E1F">
        <w:rPr>
          <w:lang w:val="en-US"/>
        </w:rPr>
        <w:t>Justification</w:t>
      </w:r>
    </w:p>
    <w:p w14:paraId="34CE99DE" w14:textId="2EBD0C1E" w:rsidR="003038C8" w:rsidRPr="00284B27" w:rsidRDefault="003038C8" w:rsidP="003038C8">
      <w:pPr>
        <w:pStyle w:val="SingleTxtG"/>
        <w:rPr>
          <w:lang w:val="en-US"/>
        </w:rPr>
      </w:pPr>
      <w:del w:id="129" w:author="Baudouin" w:date="2020-09-29T09:50:00Z">
        <w:r w:rsidDel="00F665FF">
          <w:rPr>
            <w:lang w:val="en-US"/>
          </w:rPr>
          <w:delText>7</w:delText>
        </w:r>
      </w:del>
      <w:ins w:id="130" w:author="Baudouin" w:date="2020-09-29T09:50:00Z">
        <w:r w:rsidR="00F665FF">
          <w:rPr>
            <w:lang w:val="en-US"/>
          </w:rPr>
          <w:t>6</w:t>
        </w:r>
      </w:ins>
      <w:r w:rsidRPr="00284B27">
        <w:rPr>
          <w:lang w:val="en-US"/>
        </w:rPr>
        <w:t>.</w:t>
      </w:r>
      <w:r w:rsidRPr="00284B27">
        <w:rPr>
          <w:lang w:val="en-US"/>
        </w:rPr>
        <w:tab/>
        <w:t xml:space="preserve">This proposal clarifies the situation faced in waste management </w:t>
      </w:r>
      <w:r>
        <w:rPr>
          <w:lang w:val="en-US"/>
        </w:rPr>
        <w:t>and has no significant effect on the current risk level.</w:t>
      </w:r>
    </w:p>
    <w:p w14:paraId="74F1A420" w14:textId="62972B7F" w:rsidR="003038C8" w:rsidRPr="004B5DB4" w:rsidRDefault="004B5DB4" w:rsidP="004B5DB4">
      <w:pPr>
        <w:spacing w:before="240"/>
        <w:jc w:val="center"/>
        <w:rPr>
          <w:u w:val="single"/>
        </w:rPr>
      </w:pPr>
      <w:r>
        <w:rPr>
          <w:u w:val="single"/>
        </w:rPr>
        <w:tab/>
      </w:r>
      <w:r>
        <w:rPr>
          <w:u w:val="single"/>
        </w:rPr>
        <w:tab/>
      </w:r>
      <w:r>
        <w:rPr>
          <w:u w:val="single"/>
        </w:rPr>
        <w:tab/>
      </w:r>
    </w:p>
    <w:p w14:paraId="75324E97" w14:textId="77777777" w:rsidR="003038C8" w:rsidRDefault="003038C8" w:rsidP="003038C8"/>
    <w:p w14:paraId="7F4C9CF2" w14:textId="77777777" w:rsidR="003038C8" w:rsidRPr="0053627B" w:rsidRDefault="003038C8" w:rsidP="00C411EB"/>
    <w:sectPr w:rsidR="003038C8" w:rsidRPr="0053627B" w:rsidSect="0053627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04498" w14:textId="77777777" w:rsidR="007B3EE4" w:rsidRDefault="007B3EE4"/>
  </w:endnote>
  <w:endnote w:type="continuationSeparator" w:id="0">
    <w:p w14:paraId="3F7EF95D" w14:textId="77777777" w:rsidR="007B3EE4" w:rsidRDefault="007B3EE4"/>
  </w:endnote>
  <w:endnote w:type="continuationNotice" w:id="1">
    <w:p w14:paraId="4D42118A" w14:textId="77777777" w:rsidR="007B3EE4" w:rsidRDefault="007B3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E7E6" w14:textId="4FF19CE9" w:rsidR="007B3EE4" w:rsidRPr="0053627B" w:rsidRDefault="007B3EE4" w:rsidP="0053627B">
    <w:pPr>
      <w:pStyle w:val="Pieddepage"/>
      <w:tabs>
        <w:tab w:val="right" w:pos="9638"/>
      </w:tabs>
      <w:rPr>
        <w:sz w:val="18"/>
      </w:rPr>
    </w:pPr>
    <w:r w:rsidRPr="0053627B">
      <w:rPr>
        <w:b/>
        <w:sz w:val="18"/>
      </w:rPr>
      <w:fldChar w:fldCharType="begin"/>
    </w:r>
    <w:r w:rsidRPr="0053627B">
      <w:rPr>
        <w:b/>
        <w:sz w:val="18"/>
      </w:rPr>
      <w:instrText xml:space="preserve"> PAGE  \* MERGEFORMAT </w:instrText>
    </w:r>
    <w:r w:rsidRPr="0053627B">
      <w:rPr>
        <w:b/>
        <w:sz w:val="18"/>
      </w:rPr>
      <w:fldChar w:fldCharType="separate"/>
    </w:r>
    <w:r w:rsidR="003A5C37">
      <w:rPr>
        <w:b/>
        <w:noProof/>
        <w:sz w:val="18"/>
      </w:rPr>
      <w:t>2</w:t>
    </w:r>
    <w:r w:rsidRPr="005362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D6DBE" w14:textId="5DE6918A" w:rsidR="007B3EE4" w:rsidRPr="0053627B" w:rsidRDefault="007B3EE4" w:rsidP="0053627B">
    <w:pPr>
      <w:pStyle w:val="Pieddepage"/>
      <w:tabs>
        <w:tab w:val="right" w:pos="9638"/>
      </w:tabs>
      <w:rPr>
        <w:b/>
        <w:sz w:val="18"/>
      </w:rPr>
    </w:pPr>
    <w:r>
      <w:tab/>
    </w:r>
    <w:r w:rsidRPr="0053627B">
      <w:rPr>
        <w:b/>
        <w:sz w:val="18"/>
      </w:rPr>
      <w:fldChar w:fldCharType="begin"/>
    </w:r>
    <w:r w:rsidRPr="0053627B">
      <w:rPr>
        <w:b/>
        <w:sz w:val="18"/>
      </w:rPr>
      <w:instrText xml:space="preserve"> PAGE  \* MERGEFORMAT </w:instrText>
    </w:r>
    <w:r w:rsidRPr="0053627B">
      <w:rPr>
        <w:b/>
        <w:sz w:val="18"/>
      </w:rPr>
      <w:fldChar w:fldCharType="separate"/>
    </w:r>
    <w:r w:rsidRPr="0053627B">
      <w:rPr>
        <w:b/>
        <w:noProof/>
        <w:sz w:val="18"/>
      </w:rPr>
      <w:t>3</w:t>
    </w:r>
    <w:r w:rsidRPr="0053627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E46B3" w14:textId="77777777" w:rsidR="007B3EE4" w:rsidRPr="000B175B" w:rsidRDefault="007B3EE4" w:rsidP="000B175B">
      <w:pPr>
        <w:tabs>
          <w:tab w:val="right" w:pos="2155"/>
        </w:tabs>
        <w:spacing w:after="80"/>
        <w:ind w:left="680"/>
        <w:rPr>
          <w:u w:val="single"/>
        </w:rPr>
      </w:pPr>
      <w:r>
        <w:rPr>
          <w:u w:val="single"/>
        </w:rPr>
        <w:tab/>
      </w:r>
    </w:p>
  </w:footnote>
  <w:footnote w:type="continuationSeparator" w:id="0">
    <w:p w14:paraId="05144E54" w14:textId="77777777" w:rsidR="007B3EE4" w:rsidRPr="00FC68B7" w:rsidRDefault="007B3EE4" w:rsidP="00FC68B7">
      <w:pPr>
        <w:tabs>
          <w:tab w:val="left" w:pos="2155"/>
        </w:tabs>
        <w:spacing w:after="80"/>
        <w:ind w:left="680"/>
        <w:rPr>
          <w:u w:val="single"/>
        </w:rPr>
      </w:pPr>
      <w:r>
        <w:rPr>
          <w:u w:val="single"/>
        </w:rPr>
        <w:tab/>
      </w:r>
    </w:p>
  </w:footnote>
  <w:footnote w:type="continuationNotice" w:id="1">
    <w:p w14:paraId="63072AB1" w14:textId="77777777" w:rsidR="007B3EE4" w:rsidRDefault="007B3EE4"/>
  </w:footnote>
  <w:footnote w:id="2">
    <w:p w14:paraId="50D0AA0A" w14:textId="77777777" w:rsidR="007B3EE4" w:rsidRPr="006453D5" w:rsidRDefault="007B3EE4" w:rsidP="003038C8">
      <w:pPr>
        <w:pStyle w:val="Notedebasdepage"/>
        <w:rPr>
          <w:sz w:val="20"/>
        </w:rPr>
      </w:pPr>
      <w:r>
        <w:rPr>
          <w:sz w:val="20"/>
        </w:rPr>
        <w:tab/>
      </w:r>
      <w:r>
        <w:rPr>
          <w:rStyle w:val="Appelnotedebasdep"/>
          <w:sz w:val="20"/>
        </w:rPr>
        <w:t>*</w:t>
      </w:r>
      <w:r>
        <w:rPr>
          <w:sz w:val="20"/>
        </w:rPr>
        <w:tab/>
      </w:r>
      <w:r>
        <w:tab/>
        <w:t>2020 (A/74/6 (Sect.20) and Supplementary, Subprogramme 2).</w:t>
      </w:r>
    </w:p>
  </w:footnote>
  <w:footnote w:id="3">
    <w:p w14:paraId="70183372" w14:textId="32DA0E70" w:rsidR="007B3EE4" w:rsidRPr="006453D5" w:rsidRDefault="007B3EE4" w:rsidP="003038C8">
      <w:pPr>
        <w:pStyle w:val="Notedebasdepage"/>
        <w:rPr>
          <w:sz w:val="20"/>
        </w:rPr>
      </w:pPr>
      <w:r>
        <w:rPr>
          <w:rStyle w:val="Appelnotedebasdep"/>
          <w:sz w:val="20"/>
        </w:rPr>
        <w:tab/>
        <w:t>**</w:t>
      </w:r>
      <w:r>
        <w:rPr>
          <w:sz w:val="20"/>
        </w:rPr>
        <w:tab/>
      </w:r>
      <w:r>
        <w:t>Circulated by the Intergovernmental Organisation for International Carriage by Rail (OTIF) under the symbol OTIF/RID/RC/2020/61.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C4EF3" w14:textId="20B8E419" w:rsidR="007B3EE4" w:rsidRPr="0053627B" w:rsidRDefault="00760270">
    <w:pPr>
      <w:pStyle w:val="En-tte"/>
    </w:pPr>
    <w:fldSimple w:instr=" TITLE  \* MERGEFORMAT ">
      <w:r w:rsidR="007B3EE4">
        <w:t>ECE/TRANS/WP.15/AC.1/2020/61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DB505" w14:textId="77E1356C" w:rsidR="007B3EE4" w:rsidRPr="0053627B" w:rsidRDefault="00760270" w:rsidP="0053627B">
    <w:pPr>
      <w:pStyle w:val="En-tte"/>
      <w:jc w:val="right"/>
    </w:pPr>
    <w:fldSimple w:instr=" TITLE  \* MERGEFORMAT ">
      <w:r w:rsidR="007B3EE4">
        <w:t>ECE/TRANS/WP.15/AC.1/2020/61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D6440A"/>
    <w:multiLevelType w:val="hybridMultilevel"/>
    <w:tmpl w:val="C428D7BC"/>
    <w:lvl w:ilvl="0" w:tplc="080C0017">
      <w:start w:val="1"/>
      <w:numFmt w:val="lowerLetter"/>
      <w:lvlText w:val="%1)"/>
      <w:lvlJc w:val="left"/>
      <w:pPr>
        <w:ind w:left="2421" w:hanging="360"/>
      </w:pPr>
    </w:lvl>
    <w:lvl w:ilvl="1" w:tplc="080C0019" w:tentative="1">
      <w:start w:val="1"/>
      <w:numFmt w:val="lowerLetter"/>
      <w:lvlText w:val="%2."/>
      <w:lvlJc w:val="left"/>
      <w:pPr>
        <w:ind w:left="3141" w:hanging="360"/>
      </w:pPr>
    </w:lvl>
    <w:lvl w:ilvl="2" w:tplc="080C001B" w:tentative="1">
      <w:start w:val="1"/>
      <w:numFmt w:val="lowerRoman"/>
      <w:lvlText w:val="%3."/>
      <w:lvlJc w:val="right"/>
      <w:pPr>
        <w:ind w:left="3861" w:hanging="180"/>
      </w:pPr>
    </w:lvl>
    <w:lvl w:ilvl="3" w:tplc="080C000F" w:tentative="1">
      <w:start w:val="1"/>
      <w:numFmt w:val="decimal"/>
      <w:lvlText w:val="%4."/>
      <w:lvlJc w:val="left"/>
      <w:pPr>
        <w:ind w:left="4581" w:hanging="360"/>
      </w:pPr>
    </w:lvl>
    <w:lvl w:ilvl="4" w:tplc="080C0019" w:tentative="1">
      <w:start w:val="1"/>
      <w:numFmt w:val="lowerLetter"/>
      <w:lvlText w:val="%5."/>
      <w:lvlJc w:val="left"/>
      <w:pPr>
        <w:ind w:left="5301" w:hanging="360"/>
      </w:pPr>
    </w:lvl>
    <w:lvl w:ilvl="5" w:tplc="080C001B" w:tentative="1">
      <w:start w:val="1"/>
      <w:numFmt w:val="lowerRoman"/>
      <w:lvlText w:val="%6."/>
      <w:lvlJc w:val="right"/>
      <w:pPr>
        <w:ind w:left="6021" w:hanging="180"/>
      </w:pPr>
    </w:lvl>
    <w:lvl w:ilvl="6" w:tplc="080C000F" w:tentative="1">
      <w:start w:val="1"/>
      <w:numFmt w:val="decimal"/>
      <w:lvlText w:val="%7."/>
      <w:lvlJc w:val="left"/>
      <w:pPr>
        <w:ind w:left="6741" w:hanging="360"/>
      </w:pPr>
    </w:lvl>
    <w:lvl w:ilvl="7" w:tplc="080C0019" w:tentative="1">
      <w:start w:val="1"/>
      <w:numFmt w:val="lowerLetter"/>
      <w:lvlText w:val="%8."/>
      <w:lvlJc w:val="left"/>
      <w:pPr>
        <w:ind w:left="7461" w:hanging="360"/>
      </w:pPr>
    </w:lvl>
    <w:lvl w:ilvl="8" w:tplc="080C001B" w:tentative="1">
      <w:start w:val="1"/>
      <w:numFmt w:val="lowerRoman"/>
      <w:lvlText w:val="%9."/>
      <w:lvlJc w:val="right"/>
      <w:pPr>
        <w:ind w:left="8181"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700341"/>
    <w:multiLevelType w:val="hybridMultilevel"/>
    <w:tmpl w:val="20E2CD14"/>
    <w:lvl w:ilvl="0" w:tplc="080C000F">
      <w:start w:val="1"/>
      <w:numFmt w:val="decimal"/>
      <w:lvlText w:val="%1."/>
      <w:lvlJc w:val="left"/>
      <w:pPr>
        <w:ind w:left="1854" w:hanging="360"/>
      </w:pPr>
    </w:lvl>
    <w:lvl w:ilvl="1" w:tplc="080C0019" w:tentative="1">
      <w:start w:val="1"/>
      <w:numFmt w:val="lowerLetter"/>
      <w:lvlText w:val="%2."/>
      <w:lvlJc w:val="left"/>
      <w:pPr>
        <w:ind w:left="2574" w:hanging="360"/>
      </w:pPr>
    </w:lvl>
    <w:lvl w:ilvl="2" w:tplc="080C001B" w:tentative="1">
      <w:start w:val="1"/>
      <w:numFmt w:val="lowerRoman"/>
      <w:lvlText w:val="%3."/>
      <w:lvlJc w:val="right"/>
      <w:pPr>
        <w:ind w:left="3294" w:hanging="180"/>
      </w:pPr>
    </w:lvl>
    <w:lvl w:ilvl="3" w:tplc="080C000F" w:tentative="1">
      <w:start w:val="1"/>
      <w:numFmt w:val="decimal"/>
      <w:lvlText w:val="%4."/>
      <w:lvlJc w:val="left"/>
      <w:pPr>
        <w:ind w:left="4014" w:hanging="360"/>
      </w:pPr>
    </w:lvl>
    <w:lvl w:ilvl="4" w:tplc="080C0019" w:tentative="1">
      <w:start w:val="1"/>
      <w:numFmt w:val="lowerLetter"/>
      <w:lvlText w:val="%5."/>
      <w:lvlJc w:val="left"/>
      <w:pPr>
        <w:ind w:left="4734" w:hanging="360"/>
      </w:pPr>
    </w:lvl>
    <w:lvl w:ilvl="5" w:tplc="080C001B" w:tentative="1">
      <w:start w:val="1"/>
      <w:numFmt w:val="lowerRoman"/>
      <w:lvlText w:val="%6."/>
      <w:lvlJc w:val="right"/>
      <w:pPr>
        <w:ind w:left="5454" w:hanging="180"/>
      </w:pPr>
    </w:lvl>
    <w:lvl w:ilvl="6" w:tplc="080C000F" w:tentative="1">
      <w:start w:val="1"/>
      <w:numFmt w:val="decimal"/>
      <w:lvlText w:val="%7."/>
      <w:lvlJc w:val="left"/>
      <w:pPr>
        <w:ind w:left="6174" w:hanging="360"/>
      </w:pPr>
    </w:lvl>
    <w:lvl w:ilvl="7" w:tplc="080C0019" w:tentative="1">
      <w:start w:val="1"/>
      <w:numFmt w:val="lowerLetter"/>
      <w:lvlText w:val="%8."/>
      <w:lvlJc w:val="left"/>
      <w:pPr>
        <w:ind w:left="6894" w:hanging="360"/>
      </w:pPr>
    </w:lvl>
    <w:lvl w:ilvl="8" w:tplc="080C001B" w:tentative="1">
      <w:start w:val="1"/>
      <w:numFmt w:val="lowerRoman"/>
      <w:lvlText w:val="%9."/>
      <w:lvlJc w:val="right"/>
      <w:pPr>
        <w:ind w:left="761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20" w15:restartNumberingAfterBreak="0">
    <w:nsid w:val="723650F5"/>
    <w:multiLevelType w:val="hybridMultilevel"/>
    <w:tmpl w:val="1FEAE060"/>
    <w:lvl w:ilvl="0" w:tplc="080C0001">
      <w:start w:val="1"/>
      <w:numFmt w:val="bullet"/>
      <w:lvlText w:val=""/>
      <w:lvlJc w:val="left"/>
      <w:pPr>
        <w:ind w:left="2781" w:hanging="360"/>
      </w:pPr>
      <w:rPr>
        <w:rFonts w:ascii="Symbol" w:hAnsi="Symbol" w:hint="default"/>
      </w:rPr>
    </w:lvl>
    <w:lvl w:ilvl="1" w:tplc="080C0003" w:tentative="1">
      <w:start w:val="1"/>
      <w:numFmt w:val="bullet"/>
      <w:lvlText w:val="o"/>
      <w:lvlJc w:val="left"/>
      <w:pPr>
        <w:ind w:left="3501" w:hanging="360"/>
      </w:pPr>
      <w:rPr>
        <w:rFonts w:ascii="Courier New" w:hAnsi="Courier New" w:cs="Courier New" w:hint="default"/>
      </w:rPr>
    </w:lvl>
    <w:lvl w:ilvl="2" w:tplc="080C0005" w:tentative="1">
      <w:start w:val="1"/>
      <w:numFmt w:val="bullet"/>
      <w:lvlText w:val=""/>
      <w:lvlJc w:val="left"/>
      <w:pPr>
        <w:ind w:left="4221" w:hanging="360"/>
      </w:pPr>
      <w:rPr>
        <w:rFonts w:ascii="Wingdings" w:hAnsi="Wingdings" w:hint="default"/>
      </w:rPr>
    </w:lvl>
    <w:lvl w:ilvl="3" w:tplc="080C0001" w:tentative="1">
      <w:start w:val="1"/>
      <w:numFmt w:val="bullet"/>
      <w:lvlText w:val=""/>
      <w:lvlJc w:val="left"/>
      <w:pPr>
        <w:ind w:left="4941" w:hanging="360"/>
      </w:pPr>
      <w:rPr>
        <w:rFonts w:ascii="Symbol" w:hAnsi="Symbol" w:hint="default"/>
      </w:rPr>
    </w:lvl>
    <w:lvl w:ilvl="4" w:tplc="080C0003" w:tentative="1">
      <w:start w:val="1"/>
      <w:numFmt w:val="bullet"/>
      <w:lvlText w:val="o"/>
      <w:lvlJc w:val="left"/>
      <w:pPr>
        <w:ind w:left="5661" w:hanging="360"/>
      </w:pPr>
      <w:rPr>
        <w:rFonts w:ascii="Courier New" w:hAnsi="Courier New" w:cs="Courier New" w:hint="default"/>
      </w:rPr>
    </w:lvl>
    <w:lvl w:ilvl="5" w:tplc="080C0005" w:tentative="1">
      <w:start w:val="1"/>
      <w:numFmt w:val="bullet"/>
      <w:lvlText w:val=""/>
      <w:lvlJc w:val="left"/>
      <w:pPr>
        <w:ind w:left="6381" w:hanging="360"/>
      </w:pPr>
      <w:rPr>
        <w:rFonts w:ascii="Wingdings" w:hAnsi="Wingdings" w:hint="default"/>
      </w:rPr>
    </w:lvl>
    <w:lvl w:ilvl="6" w:tplc="080C0001" w:tentative="1">
      <w:start w:val="1"/>
      <w:numFmt w:val="bullet"/>
      <w:lvlText w:val=""/>
      <w:lvlJc w:val="left"/>
      <w:pPr>
        <w:ind w:left="7101" w:hanging="360"/>
      </w:pPr>
      <w:rPr>
        <w:rFonts w:ascii="Symbol" w:hAnsi="Symbol" w:hint="default"/>
      </w:rPr>
    </w:lvl>
    <w:lvl w:ilvl="7" w:tplc="080C0003" w:tentative="1">
      <w:start w:val="1"/>
      <w:numFmt w:val="bullet"/>
      <w:lvlText w:val="o"/>
      <w:lvlJc w:val="left"/>
      <w:pPr>
        <w:ind w:left="7821" w:hanging="360"/>
      </w:pPr>
      <w:rPr>
        <w:rFonts w:ascii="Courier New" w:hAnsi="Courier New" w:cs="Courier New" w:hint="default"/>
      </w:rPr>
    </w:lvl>
    <w:lvl w:ilvl="8" w:tplc="080C0005" w:tentative="1">
      <w:start w:val="1"/>
      <w:numFmt w:val="bullet"/>
      <w:lvlText w:val=""/>
      <w:lvlJc w:val="left"/>
      <w:pPr>
        <w:ind w:left="8541"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9"/>
  </w:num>
  <w:num w:numId="18">
    <w:abstractNumId w:val="21"/>
  </w:num>
  <w:num w:numId="19">
    <w:abstractNumId w:val="12"/>
  </w:num>
  <w:num w:numId="20">
    <w:abstractNumId w:val="12"/>
  </w:num>
  <w:num w:numId="21">
    <w:abstractNumId w:val="18"/>
  </w:num>
  <w:num w:numId="22">
    <w:abstractNumId w:val="11"/>
  </w:num>
  <w:num w:numId="23">
    <w:abstractNumId w:val="2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udouin">
    <w15:presenceInfo w15:providerId="Windows Live" w15:userId="16b2a5a6599b3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27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D2965"/>
    <w:rsid w:val="000E0415"/>
    <w:rsid w:val="000F7715"/>
    <w:rsid w:val="00156B99"/>
    <w:rsid w:val="00166124"/>
    <w:rsid w:val="00184A80"/>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38DB"/>
    <w:rsid w:val="00257CAC"/>
    <w:rsid w:val="00264441"/>
    <w:rsid w:val="0027237A"/>
    <w:rsid w:val="002974E9"/>
    <w:rsid w:val="002A7F94"/>
    <w:rsid w:val="002B109A"/>
    <w:rsid w:val="002C6D45"/>
    <w:rsid w:val="002D6E53"/>
    <w:rsid w:val="002F046D"/>
    <w:rsid w:val="002F3023"/>
    <w:rsid w:val="00301764"/>
    <w:rsid w:val="003038C8"/>
    <w:rsid w:val="003229D8"/>
    <w:rsid w:val="00336C97"/>
    <w:rsid w:val="00337F88"/>
    <w:rsid w:val="00342432"/>
    <w:rsid w:val="0035223F"/>
    <w:rsid w:val="00352D4B"/>
    <w:rsid w:val="00355FD2"/>
    <w:rsid w:val="0035638C"/>
    <w:rsid w:val="003A46BB"/>
    <w:rsid w:val="003A4EC7"/>
    <w:rsid w:val="003A5C37"/>
    <w:rsid w:val="003A7295"/>
    <w:rsid w:val="003B1F60"/>
    <w:rsid w:val="003C2CC4"/>
    <w:rsid w:val="003C7682"/>
    <w:rsid w:val="003D4B23"/>
    <w:rsid w:val="003E278A"/>
    <w:rsid w:val="00413520"/>
    <w:rsid w:val="004325CB"/>
    <w:rsid w:val="00440A07"/>
    <w:rsid w:val="00462880"/>
    <w:rsid w:val="00476F24"/>
    <w:rsid w:val="004B5DB4"/>
    <w:rsid w:val="004C55B0"/>
    <w:rsid w:val="004F6BA0"/>
    <w:rsid w:val="00503BEA"/>
    <w:rsid w:val="00533616"/>
    <w:rsid w:val="00535ABA"/>
    <w:rsid w:val="0053627B"/>
    <w:rsid w:val="0053768B"/>
    <w:rsid w:val="005420F2"/>
    <w:rsid w:val="0054285C"/>
    <w:rsid w:val="005545A5"/>
    <w:rsid w:val="00584173"/>
    <w:rsid w:val="00595520"/>
    <w:rsid w:val="005A44B9"/>
    <w:rsid w:val="005A505A"/>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17F52"/>
    <w:rsid w:val="0072632A"/>
    <w:rsid w:val="007358E8"/>
    <w:rsid w:val="00736ECE"/>
    <w:rsid w:val="0074533B"/>
    <w:rsid w:val="00760270"/>
    <w:rsid w:val="007643BC"/>
    <w:rsid w:val="00780C68"/>
    <w:rsid w:val="007959FE"/>
    <w:rsid w:val="007A0CF1"/>
    <w:rsid w:val="007A478E"/>
    <w:rsid w:val="007B3DBC"/>
    <w:rsid w:val="007B3EE4"/>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758DA"/>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C2F29"/>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14BD"/>
    <w:rsid w:val="00C745C3"/>
    <w:rsid w:val="00C978F5"/>
    <w:rsid w:val="00CA24A4"/>
    <w:rsid w:val="00CB348D"/>
    <w:rsid w:val="00CD46F5"/>
    <w:rsid w:val="00CE4A8F"/>
    <w:rsid w:val="00CE78F6"/>
    <w:rsid w:val="00CF071D"/>
    <w:rsid w:val="00D0123D"/>
    <w:rsid w:val="00D14C75"/>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0A54"/>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06A74"/>
    <w:rsid w:val="00F21786"/>
    <w:rsid w:val="00F3742B"/>
    <w:rsid w:val="00F41FDB"/>
    <w:rsid w:val="00F50596"/>
    <w:rsid w:val="00F56D63"/>
    <w:rsid w:val="00F609A9"/>
    <w:rsid w:val="00F665FF"/>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BD0791"/>
  <w15:docId w15:val="{489D1368-E1F0-46DB-B835-6B23DC79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4_GR"/>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5_GR Car"/>
    <w:basedOn w:val="Policepardfaut"/>
    <w:link w:val="Notedebasdepage"/>
    <w:rsid w:val="003038C8"/>
    <w:rPr>
      <w:sz w:val="18"/>
      <w:lang w:val="en-GB"/>
    </w:rPr>
  </w:style>
  <w:style w:type="character" w:customStyle="1" w:styleId="H1GChar">
    <w:name w:val="_ H_1_G Char"/>
    <w:link w:val="H1G"/>
    <w:rsid w:val="003038C8"/>
    <w:rPr>
      <w:b/>
      <w:sz w:val="24"/>
      <w:lang w:val="en-GB"/>
    </w:rPr>
  </w:style>
  <w:style w:type="character" w:customStyle="1" w:styleId="HChGChar">
    <w:name w:val="_ H _Ch_G Char"/>
    <w:link w:val="HChG"/>
    <w:rsid w:val="003038C8"/>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93194-5D46-4568-A12B-BAC22020B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Template>
  <TotalTime>48</TotalTime>
  <Pages>3</Pages>
  <Words>751</Words>
  <Characters>4133</Characters>
  <Application>Microsoft Office Word</Application>
  <DocSecurity>0</DocSecurity>
  <Lines>34</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ECE/TRANS/WP.15/AC.1/2020/61</vt:lpstr>
      <vt:lpstr>ECE/TRANS/WP.15/AC.1/2020/61</vt:lpstr>
      <vt:lpstr>ECE/TRANS/WP.15/AC.1/2020/61</vt:lpstr>
    </vt:vector>
  </TitlesOfParts>
  <Company>CSD</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ECE/TRANS/WP.15/AC.1/2020/61</dc:title>
  <dc:creator>Christine Barrio-Champeau</dc:creator>
  <cp:lastModifiedBy>Baudouin</cp:lastModifiedBy>
  <cp:revision>4</cp:revision>
  <cp:lastPrinted>2009-02-18T09:36:00Z</cp:lastPrinted>
  <dcterms:created xsi:type="dcterms:W3CDTF">2020-09-29T06:54:00Z</dcterms:created>
  <dcterms:modified xsi:type="dcterms:W3CDTF">2020-09-29T09:21:00Z</dcterms:modified>
</cp:coreProperties>
</file>